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2B" w:rsidRDefault="000A7D2B" w:rsidP="00DC01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lang w:eastAsia="es-ES"/>
        </w:rPr>
      </w:pPr>
    </w:p>
    <w:p w:rsidR="000A7D2B" w:rsidRDefault="00DC01E6" w:rsidP="00DC01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lang w:eastAsia="es-ES"/>
        </w:rPr>
      </w:pPr>
      <w:r w:rsidRPr="00DC01E6">
        <w:rPr>
          <w:rFonts w:ascii="Arial" w:eastAsia="Times New Roman" w:hAnsi="Arial" w:cs="Arial"/>
          <w:b/>
          <w:bCs/>
          <w:sz w:val="48"/>
          <w:szCs w:val="48"/>
          <w:lang w:eastAsia="es-ES"/>
        </w:rPr>
        <w:t xml:space="preserve">PROGRAMA </w:t>
      </w:r>
      <w:r w:rsidR="003F13D2">
        <w:rPr>
          <w:rFonts w:ascii="Arial" w:eastAsia="Times New Roman" w:hAnsi="Arial" w:cs="Arial"/>
          <w:b/>
          <w:bCs/>
          <w:sz w:val="48"/>
          <w:szCs w:val="48"/>
          <w:lang w:eastAsia="es-ES"/>
        </w:rPr>
        <w:t xml:space="preserve">DE </w:t>
      </w:r>
      <w:r w:rsidR="000A7D2B">
        <w:rPr>
          <w:rFonts w:ascii="Arial" w:eastAsia="Times New Roman" w:hAnsi="Arial" w:cs="Arial"/>
          <w:b/>
          <w:bCs/>
          <w:sz w:val="48"/>
          <w:szCs w:val="48"/>
          <w:lang w:eastAsia="es-ES"/>
        </w:rPr>
        <w:t xml:space="preserve">ESTÍMULOS </w:t>
      </w:r>
    </w:p>
    <w:p w:rsidR="003F13D2" w:rsidRDefault="000A7D2B" w:rsidP="00DC01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lang w:eastAsia="es-ES"/>
        </w:rPr>
      </w:pPr>
      <w:r>
        <w:rPr>
          <w:rFonts w:ascii="Arial" w:eastAsia="Times New Roman" w:hAnsi="Arial" w:cs="Arial"/>
          <w:b/>
          <w:bCs/>
          <w:sz w:val="48"/>
          <w:szCs w:val="48"/>
          <w:lang w:eastAsia="es-ES"/>
        </w:rPr>
        <w:t xml:space="preserve">A LA EDUCACIÓN </w:t>
      </w:r>
      <w:r w:rsidR="003F13D2">
        <w:rPr>
          <w:rFonts w:ascii="Arial" w:eastAsia="Times New Roman" w:hAnsi="Arial" w:cs="Arial"/>
          <w:b/>
          <w:bCs/>
          <w:sz w:val="48"/>
          <w:szCs w:val="48"/>
          <w:lang w:eastAsia="es-ES"/>
        </w:rPr>
        <w:t>BÁSICA</w:t>
      </w:r>
    </w:p>
    <w:p w:rsidR="00B6086A" w:rsidRPr="003F13D2" w:rsidRDefault="00EB45F0" w:rsidP="00DC01E6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3F13D2">
        <w:rPr>
          <w:rFonts w:ascii="Arial" w:eastAsia="Times New Roman" w:hAnsi="Arial" w:cs="Arial"/>
          <w:bCs/>
          <w:sz w:val="28"/>
          <w:szCs w:val="28"/>
          <w:lang w:eastAsia="es-ES"/>
        </w:rPr>
        <w:t>PRIMARIA Y SECUNDARIA</w:t>
      </w:r>
    </w:p>
    <w:p w:rsidR="00F73CF7" w:rsidRDefault="00F73CF7" w:rsidP="00DC01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:rsidR="00DC01E6" w:rsidRPr="00B6086A" w:rsidRDefault="00DC01E6" w:rsidP="00DC01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:rsidR="00DC01E6" w:rsidRPr="00DC01E6" w:rsidRDefault="00DC01E6" w:rsidP="00DC01E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68"/>
          <w:szCs w:val="68"/>
          <w:lang w:eastAsia="es-ES"/>
        </w:rPr>
      </w:pPr>
    </w:p>
    <w:p w:rsidR="00DC01E6" w:rsidRPr="00DC01E6" w:rsidRDefault="00DC01E6" w:rsidP="00DC01E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68"/>
          <w:szCs w:val="68"/>
          <w:lang w:eastAsia="es-ES"/>
        </w:rPr>
      </w:pPr>
    </w:p>
    <w:p w:rsidR="00DC01E6" w:rsidRPr="00DC01E6" w:rsidRDefault="00DC01E6" w:rsidP="00DC01E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68"/>
          <w:szCs w:val="68"/>
          <w:lang w:eastAsia="es-ES"/>
        </w:rPr>
      </w:pPr>
    </w:p>
    <w:p w:rsidR="00DC01E6" w:rsidRPr="00DC01E6" w:rsidRDefault="000156D0" w:rsidP="00DC01E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68"/>
          <w:szCs w:val="68"/>
          <w:lang w:eastAsia="es-ES"/>
        </w:rPr>
      </w:pPr>
      <w:r>
        <w:rPr>
          <w:rFonts w:ascii="Arial" w:eastAsia="Times New Roman" w:hAnsi="Arial" w:cs="Arial"/>
          <w:b/>
          <w:bCs/>
          <w:sz w:val="68"/>
          <w:szCs w:val="68"/>
          <w:lang w:eastAsia="es-ES"/>
        </w:rPr>
        <w:t xml:space="preserve">PROPUESTA DE </w:t>
      </w:r>
      <w:r w:rsidR="00DC01E6" w:rsidRPr="00DC01E6">
        <w:rPr>
          <w:rFonts w:ascii="Arial" w:eastAsia="Times New Roman" w:hAnsi="Arial" w:cs="Arial"/>
          <w:b/>
          <w:bCs/>
          <w:sz w:val="68"/>
          <w:szCs w:val="68"/>
          <w:lang w:eastAsia="es-ES"/>
        </w:rPr>
        <w:t>LI</w:t>
      </w:r>
      <w:r w:rsidR="000A7D2B">
        <w:rPr>
          <w:rFonts w:ascii="Arial" w:eastAsia="Times New Roman" w:hAnsi="Arial" w:cs="Arial"/>
          <w:b/>
          <w:bCs/>
          <w:sz w:val="68"/>
          <w:szCs w:val="68"/>
          <w:lang w:eastAsia="es-ES"/>
        </w:rPr>
        <w:t xml:space="preserve">NEAMIENTOS GENERALES DE </w:t>
      </w:r>
      <w:bookmarkStart w:id="0" w:name="_GoBack"/>
      <w:bookmarkEnd w:id="0"/>
      <w:r w:rsidR="000A7D2B">
        <w:rPr>
          <w:rFonts w:ascii="Arial" w:eastAsia="Times New Roman" w:hAnsi="Arial" w:cs="Arial"/>
          <w:b/>
          <w:bCs/>
          <w:sz w:val="68"/>
          <w:szCs w:val="68"/>
          <w:lang w:eastAsia="es-ES"/>
        </w:rPr>
        <w:t>OPERACIÓ</w:t>
      </w:r>
      <w:r w:rsidR="00DC01E6" w:rsidRPr="00DC01E6">
        <w:rPr>
          <w:rFonts w:ascii="Arial" w:eastAsia="Times New Roman" w:hAnsi="Arial" w:cs="Arial"/>
          <w:b/>
          <w:bCs/>
          <w:sz w:val="68"/>
          <w:szCs w:val="68"/>
          <w:lang w:eastAsia="es-ES"/>
        </w:rPr>
        <w:t>N</w:t>
      </w:r>
    </w:p>
    <w:p w:rsidR="00DC01E6" w:rsidRPr="00DC01E6" w:rsidRDefault="00DC01E6" w:rsidP="00DC01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C01E6" w:rsidRPr="00DC01E6" w:rsidRDefault="00DC01E6" w:rsidP="00DC01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C01E6" w:rsidRPr="00DC01E6" w:rsidRDefault="00DC01E6" w:rsidP="00DC01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C01E6" w:rsidRPr="00DC01E6" w:rsidRDefault="00DC01E6" w:rsidP="00DC01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C01E6" w:rsidRPr="00DC01E6" w:rsidRDefault="00DC01E6" w:rsidP="00DC01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C01E6" w:rsidRPr="00DC01E6" w:rsidRDefault="00DC01E6" w:rsidP="00DC01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C01E6" w:rsidRPr="00DC01E6" w:rsidRDefault="00DC01E6" w:rsidP="00DC01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C01E6" w:rsidRPr="00DC01E6" w:rsidRDefault="00DC01E6" w:rsidP="00DC01E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48"/>
          <w:szCs w:val="48"/>
          <w:lang w:eastAsia="es-ES"/>
        </w:rPr>
      </w:pPr>
    </w:p>
    <w:p w:rsidR="00DC01E6" w:rsidRPr="00DC01E6" w:rsidRDefault="00DC01E6" w:rsidP="00DC01E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48"/>
          <w:szCs w:val="48"/>
          <w:lang w:eastAsia="es-ES"/>
        </w:rPr>
      </w:pPr>
    </w:p>
    <w:p w:rsidR="00DC01E6" w:rsidRPr="00DC01E6" w:rsidRDefault="00EB45F0" w:rsidP="00DC01E6">
      <w:pPr>
        <w:spacing w:after="0" w:line="240" w:lineRule="auto"/>
        <w:jc w:val="right"/>
        <w:rPr>
          <w:rFonts w:ascii="Arial" w:eastAsia="Arial Unicode MS" w:hAnsi="Arial" w:cs="Arial"/>
          <w:b/>
          <w:sz w:val="40"/>
          <w:szCs w:val="40"/>
          <w:lang w:val="es-ES" w:eastAsia="es-ES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s-ES"/>
        </w:rPr>
        <w:t>Marzo</w:t>
      </w:r>
      <w:r w:rsidR="00DC01E6" w:rsidRPr="00DC01E6">
        <w:rPr>
          <w:rFonts w:ascii="Arial" w:eastAsia="Times New Roman" w:hAnsi="Arial" w:cs="Arial"/>
          <w:b/>
          <w:bCs/>
          <w:sz w:val="32"/>
          <w:szCs w:val="32"/>
          <w:lang w:eastAsia="es-ES"/>
        </w:rPr>
        <w:t xml:space="preserve"> 20</w:t>
      </w:r>
      <w:r w:rsidR="000A7D2B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16</w:t>
      </w:r>
      <w:r w:rsidR="00DC01E6" w:rsidRPr="00DC01E6">
        <w:rPr>
          <w:rFonts w:ascii="Arial" w:eastAsia="Times New Roman" w:hAnsi="Arial" w:cs="Arial"/>
          <w:b/>
          <w:bCs/>
          <w:sz w:val="32"/>
          <w:szCs w:val="32"/>
          <w:lang w:eastAsia="es-ES"/>
        </w:rPr>
        <w:br w:type="page"/>
      </w:r>
    </w:p>
    <w:p w:rsidR="00DC01E6" w:rsidRPr="00DC01E6" w:rsidRDefault="00DC01E6" w:rsidP="00DC01E6">
      <w:pPr>
        <w:spacing w:after="0" w:line="240" w:lineRule="auto"/>
        <w:ind w:left="540" w:right="225"/>
        <w:jc w:val="both"/>
        <w:rPr>
          <w:rFonts w:ascii="Arial" w:eastAsia="Arial Unicode MS" w:hAnsi="Arial" w:cs="Arial"/>
          <w:b/>
          <w:sz w:val="40"/>
          <w:szCs w:val="40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ind w:left="540" w:right="225"/>
        <w:jc w:val="center"/>
        <w:rPr>
          <w:rFonts w:ascii="Arial" w:eastAsia="Arial Unicode MS" w:hAnsi="Arial" w:cs="Arial"/>
          <w:b/>
          <w:sz w:val="40"/>
          <w:szCs w:val="40"/>
          <w:lang w:val="es-ES" w:eastAsia="es-ES"/>
        </w:rPr>
      </w:pPr>
      <w:r w:rsidRPr="00DC01E6">
        <w:rPr>
          <w:rFonts w:ascii="Arial" w:eastAsia="Arial Unicode MS" w:hAnsi="Arial" w:cs="Arial"/>
          <w:b/>
          <w:sz w:val="40"/>
          <w:szCs w:val="40"/>
          <w:lang w:val="es-ES" w:eastAsia="es-ES"/>
        </w:rPr>
        <w:t>CONTENIDO</w:t>
      </w:r>
    </w:p>
    <w:p w:rsidR="00DC01E6" w:rsidRPr="00DC01E6" w:rsidRDefault="00DC01E6" w:rsidP="00326514">
      <w:pPr>
        <w:spacing w:after="0" w:line="360" w:lineRule="auto"/>
        <w:ind w:left="540" w:right="225"/>
        <w:jc w:val="both"/>
        <w:rPr>
          <w:rFonts w:ascii="Arial" w:eastAsia="Arial Unicode MS" w:hAnsi="Arial" w:cs="Arial"/>
          <w:b/>
          <w:sz w:val="24"/>
          <w:szCs w:val="24"/>
          <w:lang w:val="es-ES" w:eastAsia="es-ES"/>
        </w:rPr>
      </w:pPr>
    </w:p>
    <w:p w:rsidR="00DC01E6" w:rsidRPr="00DC01E6" w:rsidRDefault="00DC01E6" w:rsidP="00326514">
      <w:pPr>
        <w:spacing w:after="0" w:line="360" w:lineRule="auto"/>
        <w:ind w:left="540" w:right="225"/>
        <w:jc w:val="both"/>
        <w:rPr>
          <w:rFonts w:ascii="Arial" w:eastAsia="Arial Unicode MS" w:hAnsi="Arial" w:cs="Arial"/>
          <w:b/>
          <w:sz w:val="24"/>
          <w:szCs w:val="24"/>
          <w:lang w:val="es-ES" w:eastAsia="es-ES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6660"/>
        <w:gridCol w:w="1080"/>
      </w:tblGrid>
      <w:tr w:rsidR="00DC01E6" w:rsidRPr="00DC01E6" w:rsidTr="00DC01E6">
        <w:tc>
          <w:tcPr>
            <w:tcW w:w="6660" w:type="dxa"/>
            <w:shd w:val="clear" w:color="auto" w:fill="auto"/>
          </w:tcPr>
          <w:p w:rsidR="00DC01E6" w:rsidRPr="00B724F5" w:rsidRDefault="00326514" w:rsidP="00326514">
            <w:pPr>
              <w:spacing w:after="0" w:line="360" w:lineRule="auto"/>
              <w:ind w:right="225"/>
              <w:jc w:val="both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  <w:t>Fundamentación</w:t>
            </w:r>
          </w:p>
        </w:tc>
        <w:tc>
          <w:tcPr>
            <w:tcW w:w="1080" w:type="dxa"/>
            <w:shd w:val="clear" w:color="auto" w:fill="auto"/>
          </w:tcPr>
          <w:p w:rsidR="00DC01E6" w:rsidRPr="00B724F5" w:rsidRDefault="00326514" w:rsidP="00326514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  <w:t>3</w:t>
            </w:r>
          </w:p>
        </w:tc>
      </w:tr>
      <w:tr w:rsidR="00DC01E6" w:rsidRPr="00DC01E6" w:rsidTr="00DC01E6">
        <w:tc>
          <w:tcPr>
            <w:tcW w:w="6660" w:type="dxa"/>
            <w:shd w:val="clear" w:color="auto" w:fill="auto"/>
          </w:tcPr>
          <w:p w:rsidR="00DC01E6" w:rsidRPr="00B724F5" w:rsidRDefault="00DC01E6" w:rsidP="00326514">
            <w:pPr>
              <w:spacing w:after="0" w:line="360" w:lineRule="auto"/>
              <w:ind w:right="225"/>
              <w:jc w:val="both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DC01E6" w:rsidRPr="00B724F5" w:rsidRDefault="00DC01E6" w:rsidP="00326514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</w:p>
        </w:tc>
      </w:tr>
      <w:tr w:rsidR="00DC01E6" w:rsidRPr="00DC01E6" w:rsidTr="00DC01E6">
        <w:tc>
          <w:tcPr>
            <w:tcW w:w="6660" w:type="dxa"/>
            <w:shd w:val="clear" w:color="auto" w:fill="auto"/>
          </w:tcPr>
          <w:p w:rsidR="00DC01E6" w:rsidRPr="00B724F5" w:rsidRDefault="00DC01E6" w:rsidP="00326514">
            <w:pPr>
              <w:spacing w:after="0" w:line="360" w:lineRule="auto"/>
              <w:ind w:right="225"/>
              <w:jc w:val="both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  <w:r w:rsidRPr="00B724F5"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  <w:t>LINEAMIENTOS DE OPERACIÓN</w:t>
            </w:r>
          </w:p>
        </w:tc>
        <w:tc>
          <w:tcPr>
            <w:tcW w:w="1080" w:type="dxa"/>
            <w:shd w:val="clear" w:color="auto" w:fill="auto"/>
          </w:tcPr>
          <w:p w:rsidR="00DC01E6" w:rsidRPr="00B724F5" w:rsidRDefault="00326514" w:rsidP="00326514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  <w:t>6</w:t>
            </w:r>
          </w:p>
        </w:tc>
      </w:tr>
      <w:tr w:rsidR="00DC01E6" w:rsidRPr="00DC01E6" w:rsidTr="00DC01E6">
        <w:tc>
          <w:tcPr>
            <w:tcW w:w="6660" w:type="dxa"/>
            <w:shd w:val="clear" w:color="auto" w:fill="auto"/>
          </w:tcPr>
          <w:p w:rsidR="00DC01E6" w:rsidRPr="00B724F5" w:rsidRDefault="00DC01E6" w:rsidP="00326514">
            <w:pPr>
              <w:spacing w:before="60" w:after="0" w:line="360" w:lineRule="auto"/>
              <w:ind w:left="612" w:right="227"/>
              <w:jc w:val="both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  <w:r w:rsidRPr="00B724F5"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  <w:t>Requisitos</w:t>
            </w:r>
          </w:p>
        </w:tc>
        <w:tc>
          <w:tcPr>
            <w:tcW w:w="1080" w:type="dxa"/>
            <w:shd w:val="clear" w:color="auto" w:fill="auto"/>
          </w:tcPr>
          <w:p w:rsidR="00DC01E6" w:rsidRPr="00B724F5" w:rsidRDefault="00326514" w:rsidP="00326514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  <w:t>6</w:t>
            </w:r>
          </w:p>
        </w:tc>
      </w:tr>
      <w:tr w:rsidR="00DC01E6" w:rsidRPr="00DC01E6" w:rsidTr="00DC01E6">
        <w:tc>
          <w:tcPr>
            <w:tcW w:w="6660" w:type="dxa"/>
            <w:shd w:val="clear" w:color="auto" w:fill="auto"/>
          </w:tcPr>
          <w:p w:rsidR="00DC01E6" w:rsidRPr="00B724F5" w:rsidRDefault="00326514" w:rsidP="00326514">
            <w:pPr>
              <w:spacing w:before="60" w:after="0" w:line="360" w:lineRule="auto"/>
              <w:ind w:left="612" w:right="227"/>
              <w:jc w:val="both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  <w:t xml:space="preserve">Conformación de Comités </w:t>
            </w:r>
          </w:p>
        </w:tc>
        <w:tc>
          <w:tcPr>
            <w:tcW w:w="1080" w:type="dxa"/>
            <w:shd w:val="clear" w:color="auto" w:fill="auto"/>
          </w:tcPr>
          <w:p w:rsidR="00DC01E6" w:rsidRPr="00B724F5" w:rsidRDefault="00326514" w:rsidP="00326514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  <w:t>7</w:t>
            </w:r>
          </w:p>
        </w:tc>
      </w:tr>
      <w:tr w:rsidR="00DC01E6" w:rsidRPr="00DC01E6" w:rsidTr="00DC01E6">
        <w:tc>
          <w:tcPr>
            <w:tcW w:w="6660" w:type="dxa"/>
            <w:shd w:val="clear" w:color="auto" w:fill="auto"/>
          </w:tcPr>
          <w:p w:rsidR="00DC01E6" w:rsidRPr="00B724F5" w:rsidRDefault="00794517" w:rsidP="00326514">
            <w:pPr>
              <w:spacing w:before="60" w:after="0" w:line="360" w:lineRule="auto"/>
              <w:ind w:left="612" w:right="227"/>
              <w:jc w:val="both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  <w:t>Fuente de Financiamiento</w:t>
            </w:r>
          </w:p>
        </w:tc>
        <w:tc>
          <w:tcPr>
            <w:tcW w:w="1080" w:type="dxa"/>
            <w:shd w:val="clear" w:color="auto" w:fill="auto"/>
          </w:tcPr>
          <w:p w:rsidR="00DC01E6" w:rsidRPr="00B724F5" w:rsidRDefault="00794517" w:rsidP="00326514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  <w:t>8</w:t>
            </w:r>
          </w:p>
        </w:tc>
      </w:tr>
      <w:tr w:rsidR="00DC01E6" w:rsidRPr="00DC01E6" w:rsidTr="00DC01E6">
        <w:tc>
          <w:tcPr>
            <w:tcW w:w="6660" w:type="dxa"/>
            <w:shd w:val="clear" w:color="auto" w:fill="auto"/>
          </w:tcPr>
          <w:p w:rsidR="00794517" w:rsidRPr="00B724F5" w:rsidRDefault="00794517" w:rsidP="00794517">
            <w:pPr>
              <w:spacing w:before="60" w:after="0" w:line="360" w:lineRule="auto"/>
              <w:ind w:left="612" w:right="227"/>
              <w:jc w:val="both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  <w:t>Compromisos, derechos y obligaciones</w:t>
            </w:r>
          </w:p>
        </w:tc>
        <w:tc>
          <w:tcPr>
            <w:tcW w:w="1080" w:type="dxa"/>
            <w:shd w:val="clear" w:color="auto" w:fill="auto"/>
          </w:tcPr>
          <w:p w:rsidR="00DC01E6" w:rsidRPr="00B724F5" w:rsidRDefault="00794517" w:rsidP="00326514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  <w:t>9</w:t>
            </w:r>
          </w:p>
        </w:tc>
      </w:tr>
      <w:tr w:rsidR="00DC01E6" w:rsidRPr="00DC01E6" w:rsidTr="00DC01E6">
        <w:tc>
          <w:tcPr>
            <w:tcW w:w="6660" w:type="dxa"/>
            <w:shd w:val="clear" w:color="auto" w:fill="auto"/>
          </w:tcPr>
          <w:p w:rsidR="00DC01E6" w:rsidRPr="00B724F5" w:rsidRDefault="00794517" w:rsidP="00326514">
            <w:pPr>
              <w:spacing w:before="60" w:after="0" w:line="360" w:lineRule="auto"/>
              <w:ind w:left="612" w:right="227"/>
              <w:jc w:val="both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  <w:t>Procedimiento para la asignación</w:t>
            </w:r>
          </w:p>
        </w:tc>
        <w:tc>
          <w:tcPr>
            <w:tcW w:w="1080" w:type="dxa"/>
            <w:shd w:val="clear" w:color="auto" w:fill="auto"/>
          </w:tcPr>
          <w:p w:rsidR="00DC01E6" w:rsidRPr="00B724F5" w:rsidRDefault="00794517" w:rsidP="00326514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  <w:t>11</w:t>
            </w:r>
          </w:p>
        </w:tc>
      </w:tr>
      <w:tr w:rsidR="00DC01E6" w:rsidRPr="00DC01E6" w:rsidTr="00DC01E6">
        <w:tc>
          <w:tcPr>
            <w:tcW w:w="6660" w:type="dxa"/>
            <w:shd w:val="clear" w:color="auto" w:fill="auto"/>
          </w:tcPr>
          <w:p w:rsidR="00DC01E6" w:rsidRPr="00B724F5" w:rsidRDefault="00DC01E6" w:rsidP="00326514">
            <w:pPr>
              <w:spacing w:before="60" w:after="0" w:line="360" w:lineRule="auto"/>
              <w:ind w:left="612" w:right="227"/>
              <w:jc w:val="both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  <w:r w:rsidRPr="00B724F5"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  <w:t>Anexos</w:t>
            </w:r>
          </w:p>
        </w:tc>
        <w:tc>
          <w:tcPr>
            <w:tcW w:w="1080" w:type="dxa"/>
            <w:shd w:val="clear" w:color="auto" w:fill="auto"/>
          </w:tcPr>
          <w:p w:rsidR="00DC01E6" w:rsidRPr="00B724F5" w:rsidRDefault="00D15F7C" w:rsidP="00326514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  <w:t>13</w:t>
            </w:r>
          </w:p>
        </w:tc>
      </w:tr>
      <w:tr w:rsidR="00DC01E6" w:rsidRPr="00DC01E6" w:rsidTr="00DC01E6">
        <w:tc>
          <w:tcPr>
            <w:tcW w:w="6660" w:type="dxa"/>
            <w:shd w:val="clear" w:color="auto" w:fill="auto"/>
          </w:tcPr>
          <w:p w:rsidR="00DC01E6" w:rsidRPr="00B724F5" w:rsidRDefault="00DC01E6" w:rsidP="00326514">
            <w:pPr>
              <w:spacing w:after="0" w:line="360" w:lineRule="auto"/>
              <w:ind w:left="1152" w:right="225"/>
              <w:jc w:val="both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DC01E6" w:rsidRPr="00B724F5" w:rsidRDefault="00DC01E6" w:rsidP="00326514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</w:p>
        </w:tc>
      </w:tr>
      <w:tr w:rsidR="00DC01E6" w:rsidRPr="00DC01E6" w:rsidTr="00DC01E6">
        <w:tc>
          <w:tcPr>
            <w:tcW w:w="6660" w:type="dxa"/>
            <w:shd w:val="clear" w:color="auto" w:fill="auto"/>
          </w:tcPr>
          <w:p w:rsidR="00DC01E6" w:rsidRPr="00B724F5" w:rsidRDefault="00DC01E6" w:rsidP="00326514">
            <w:pPr>
              <w:spacing w:after="0" w:line="360" w:lineRule="auto"/>
              <w:ind w:left="1152" w:right="225"/>
              <w:jc w:val="both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DC01E6" w:rsidRPr="00B724F5" w:rsidRDefault="00DC01E6" w:rsidP="00326514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</w:p>
        </w:tc>
      </w:tr>
      <w:tr w:rsidR="00DC01E6" w:rsidRPr="00DC01E6" w:rsidTr="00DC01E6">
        <w:tc>
          <w:tcPr>
            <w:tcW w:w="6660" w:type="dxa"/>
            <w:shd w:val="clear" w:color="auto" w:fill="auto"/>
          </w:tcPr>
          <w:p w:rsidR="00DC01E6" w:rsidRPr="00B724F5" w:rsidRDefault="00DC01E6" w:rsidP="00326514">
            <w:pPr>
              <w:spacing w:after="0" w:line="360" w:lineRule="auto"/>
              <w:ind w:left="1152" w:right="225"/>
              <w:jc w:val="both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DC01E6" w:rsidRPr="00B724F5" w:rsidRDefault="00DC01E6" w:rsidP="00326514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</w:p>
        </w:tc>
      </w:tr>
      <w:tr w:rsidR="00DC01E6" w:rsidRPr="00DC01E6" w:rsidTr="00DC01E6">
        <w:tc>
          <w:tcPr>
            <w:tcW w:w="6660" w:type="dxa"/>
            <w:shd w:val="clear" w:color="auto" w:fill="auto"/>
          </w:tcPr>
          <w:p w:rsidR="00DC01E6" w:rsidRPr="00B724F5" w:rsidRDefault="00DC01E6" w:rsidP="00326514">
            <w:pPr>
              <w:spacing w:after="0" w:line="360" w:lineRule="auto"/>
              <w:ind w:left="1152" w:right="225"/>
              <w:jc w:val="both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DC01E6" w:rsidRPr="00B724F5" w:rsidRDefault="00DC01E6" w:rsidP="00326514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</w:p>
        </w:tc>
      </w:tr>
      <w:tr w:rsidR="00DC01E6" w:rsidRPr="00DC01E6" w:rsidTr="00DC01E6">
        <w:tc>
          <w:tcPr>
            <w:tcW w:w="6660" w:type="dxa"/>
            <w:shd w:val="clear" w:color="auto" w:fill="auto"/>
          </w:tcPr>
          <w:p w:rsidR="00DC01E6" w:rsidRPr="00B724F5" w:rsidRDefault="00DC01E6" w:rsidP="00326514">
            <w:pPr>
              <w:spacing w:after="0" w:line="360" w:lineRule="auto"/>
              <w:ind w:left="1152" w:right="225"/>
              <w:jc w:val="both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DC01E6" w:rsidRPr="00B724F5" w:rsidRDefault="00DC01E6" w:rsidP="00326514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</w:p>
        </w:tc>
      </w:tr>
      <w:tr w:rsidR="00DC01E6" w:rsidRPr="00DC01E6" w:rsidTr="00326514">
        <w:trPr>
          <w:trHeight w:val="95"/>
        </w:trPr>
        <w:tc>
          <w:tcPr>
            <w:tcW w:w="6660" w:type="dxa"/>
            <w:shd w:val="clear" w:color="auto" w:fill="auto"/>
          </w:tcPr>
          <w:p w:rsidR="00DC01E6" w:rsidRPr="00B724F5" w:rsidRDefault="00DC01E6" w:rsidP="00326514">
            <w:pPr>
              <w:spacing w:after="0" w:line="360" w:lineRule="auto"/>
              <w:ind w:left="1152" w:right="225"/>
              <w:jc w:val="both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DC01E6" w:rsidRPr="00B724F5" w:rsidRDefault="00DC01E6" w:rsidP="00326514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es-ES" w:eastAsia="es-ES"/>
              </w:rPr>
            </w:pPr>
          </w:p>
        </w:tc>
      </w:tr>
    </w:tbl>
    <w:p w:rsidR="001776EE" w:rsidRDefault="001776EE" w:rsidP="001776EE"/>
    <w:p w:rsidR="00D15F7C" w:rsidRDefault="00D15F7C" w:rsidP="001776EE"/>
    <w:p w:rsidR="00DC01E6" w:rsidRDefault="00DC01E6" w:rsidP="001776EE"/>
    <w:p w:rsidR="00DC01E6" w:rsidRDefault="00DC01E6" w:rsidP="001776EE"/>
    <w:p w:rsidR="00DC01E6" w:rsidRDefault="00DC01E6" w:rsidP="001776EE"/>
    <w:p w:rsidR="003F13D2" w:rsidRDefault="003F13D2" w:rsidP="001776EE"/>
    <w:p w:rsidR="00DC01E6" w:rsidRPr="00DC01E6" w:rsidRDefault="00DC01E6" w:rsidP="00DC01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 xml:space="preserve">PROGRAMA </w:t>
      </w:r>
      <w:r w:rsidR="000A7D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ESTÍMULOS A LA EDUCACIÓN BÁSICA</w:t>
      </w:r>
    </w:p>
    <w:p w:rsidR="00DC01E6" w:rsidRDefault="00326514" w:rsidP="00DC01E6">
      <w:pPr>
        <w:spacing w:before="48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Fundamentación</w:t>
      </w:r>
      <w:r w:rsidR="00DC01E6" w:rsidRPr="00DC01E6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</w:p>
    <w:p w:rsidR="00CE5CCC" w:rsidRPr="0036554E" w:rsidRDefault="0036554E" w:rsidP="00CE5CCC">
      <w:pPr>
        <w:tabs>
          <w:tab w:val="left" w:pos="5920"/>
        </w:tabs>
        <w:spacing w:after="200" w:line="276" w:lineRule="auto"/>
        <w:ind w:firstLine="851"/>
        <w:jc w:val="both"/>
        <w:rPr>
          <w:rFonts w:ascii="Helvetica" w:eastAsia="MS Mincho" w:hAnsi="Helvetica" w:cs="Times New Roman"/>
          <w:sz w:val="24"/>
          <w:szCs w:val="24"/>
          <w:lang w:eastAsia="es-ES"/>
        </w:rPr>
      </w:pPr>
      <w:r w:rsidRPr="00CE5CCC">
        <w:rPr>
          <w:rFonts w:ascii="Helvetica" w:eastAsia="MS Mincho" w:hAnsi="Helvetica" w:cs="Times New Roman"/>
          <w:sz w:val="24"/>
          <w:szCs w:val="24"/>
          <w:lang w:eastAsia="es-ES"/>
        </w:rPr>
        <w:t xml:space="preserve">El Plan Municipal de Desarrollo 2015 – 2018, </w:t>
      </w:r>
      <w:r w:rsidR="00CE5CCC" w:rsidRPr="00CE5CCC">
        <w:rPr>
          <w:rFonts w:ascii="Helvetica" w:eastAsia="MS Mincho" w:hAnsi="Helvetica" w:cs="Times New Roman"/>
          <w:sz w:val="24"/>
          <w:szCs w:val="24"/>
          <w:lang w:eastAsia="es-ES"/>
        </w:rPr>
        <w:t>define</w:t>
      </w:r>
      <w:r w:rsidR="00CF0EAF">
        <w:rPr>
          <w:rFonts w:ascii="Helvetica" w:eastAsia="MS Mincho" w:hAnsi="Helvetica" w:cs="Times New Roman"/>
          <w:sz w:val="24"/>
          <w:szCs w:val="24"/>
          <w:lang w:eastAsia="es-ES"/>
        </w:rPr>
        <w:t xml:space="preserve"> el apartado </w:t>
      </w:r>
      <w:r w:rsidR="00CE5CCC" w:rsidRPr="00CE5CCC">
        <w:rPr>
          <w:rFonts w:ascii="Helvetica" w:eastAsia="Yuanti SC Regular" w:hAnsi="Helvetica" w:cs="Times New Roman"/>
          <w:i/>
          <w:sz w:val="24"/>
          <w:szCs w:val="24"/>
          <w:lang w:eastAsia="es-ES"/>
        </w:rPr>
        <w:t>Desarrollo Humano y Social</w:t>
      </w:r>
      <w:r w:rsidR="00CE5CCC" w:rsidRPr="00CE5CCC">
        <w:rPr>
          <w:rFonts w:ascii="Helvetica" w:eastAsia="Yuanti SC Regular" w:hAnsi="Helvetica" w:cs="Times New Roman"/>
          <w:sz w:val="24"/>
          <w:szCs w:val="24"/>
          <w:lang w:eastAsia="es-ES"/>
        </w:rPr>
        <w:t xml:space="preserve">, como uno de los seis </w:t>
      </w:r>
      <w:r w:rsidR="00CF0EAF">
        <w:rPr>
          <w:rFonts w:ascii="Helvetica" w:eastAsia="Yuanti SC Regular" w:hAnsi="Helvetica" w:cs="Times New Roman"/>
          <w:sz w:val="24"/>
          <w:szCs w:val="24"/>
          <w:lang w:eastAsia="es-ES"/>
        </w:rPr>
        <w:t>pilares</w:t>
      </w:r>
      <w:r w:rsidR="00CE5CCC" w:rsidRPr="00CE5CCC">
        <w:rPr>
          <w:rFonts w:ascii="Helvetica" w:eastAsia="Yuanti SC Regular" w:hAnsi="Helvetica" w:cs="Times New Roman"/>
          <w:sz w:val="24"/>
          <w:szCs w:val="24"/>
          <w:lang w:eastAsia="es-ES"/>
        </w:rPr>
        <w:t xml:space="preserve"> fundamentales</w:t>
      </w:r>
      <w:r w:rsidR="00CF0EAF">
        <w:rPr>
          <w:rFonts w:ascii="Helvetica" w:eastAsia="Yuanti SC Regular" w:hAnsi="Helvetica" w:cs="Times New Roman"/>
          <w:sz w:val="24"/>
          <w:szCs w:val="24"/>
          <w:lang w:eastAsia="es-ES"/>
        </w:rPr>
        <w:t xml:space="preserve"> de gobierno</w:t>
      </w:r>
      <w:r w:rsidR="00CE5CCC" w:rsidRPr="00CE5CCC">
        <w:rPr>
          <w:rFonts w:ascii="Helvetica" w:eastAsia="Yuanti SC Regular" w:hAnsi="Helvetica" w:cs="Times New Roman"/>
          <w:sz w:val="24"/>
          <w:szCs w:val="24"/>
          <w:lang w:eastAsia="es-ES"/>
        </w:rPr>
        <w:t xml:space="preserve">.  </w:t>
      </w:r>
      <w:r w:rsidR="00CE5CCC" w:rsidRPr="0036554E">
        <w:rPr>
          <w:rFonts w:ascii="Helvetica" w:eastAsia="MS Mincho" w:hAnsi="Helvetica" w:cs="Times New Roman"/>
          <w:sz w:val="24"/>
          <w:szCs w:val="24"/>
          <w:lang w:eastAsia="es-ES"/>
        </w:rPr>
        <w:t xml:space="preserve">Por medio de </w:t>
      </w:r>
      <w:r w:rsidR="00364414">
        <w:rPr>
          <w:rFonts w:ascii="Helvetica" w:eastAsia="MS Mincho" w:hAnsi="Helvetica" w:cs="Times New Roman"/>
          <w:sz w:val="24"/>
          <w:szCs w:val="24"/>
          <w:lang w:eastAsia="es-ES"/>
        </w:rPr>
        <w:t>dicho</w:t>
      </w:r>
      <w:r w:rsidR="00CE5CCC" w:rsidRPr="0036554E">
        <w:rPr>
          <w:rFonts w:ascii="Helvetica" w:eastAsia="MS Mincho" w:hAnsi="Helvetica" w:cs="Times New Roman"/>
          <w:sz w:val="24"/>
          <w:szCs w:val="24"/>
          <w:lang w:eastAsia="es-ES"/>
        </w:rPr>
        <w:t xml:space="preserve"> eje</w:t>
      </w:r>
      <w:r w:rsidR="00CE5CCC">
        <w:rPr>
          <w:rFonts w:ascii="Helvetica" w:eastAsia="MS Mincho" w:hAnsi="Helvetica" w:cs="Times New Roman"/>
          <w:sz w:val="24"/>
          <w:szCs w:val="24"/>
          <w:lang w:eastAsia="es-ES"/>
        </w:rPr>
        <w:t xml:space="preserve"> </w:t>
      </w:r>
      <w:r w:rsidR="00CF0EAF">
        <w:rPr>
          <w:rFonts w:ascii="Helvetica" w:eastAsia="MS Mincho" w:hAnsi="Helvetica" w:cs="Times New Roman"/>
          <w:sz w:val="24"/>
          <w:szCs w:val="24"/>
          <w:lang w:eastAsia="es-ES"/>
        </w:rPr>
        <w:t>se atiende problemática</w:t>
      </w:r>
      <w:r w:rsidR="00364414">
        <w:rPr>
          <w:rFonts w:ascii="Helvetica" w:eastAsia="MS Mincho" w:hAnsi="Helvetica" w:cs="Times New Roman"/>
          <w:sz w:val="24"/>
          <w:szCs w:val="24"/>
          <w:lang w:eastAsia="es-ES"/>
        </w:rPr>
        <w:t xml:space="preserve"> que afecta</w:t>
      </w:r>
      <w:r w:rsidR="00CE5CCC" w:rsidRPr="0036554E">
        <w:rPr>
          <w:rFonts w:ascii="Helvetica" w:eastAsia="MS Mincho" w:hAnsi="Helvetica" w:cs="Times New Roman"/>
          <w:sz w:val="24"/>
          <w:szCs w:val="24"/>
          <w:lang w:eastAsia="es-ES"/>
        </w:rPr>
        <w:t xml:space="preserve"> a sectores vulnerables del Municipio, </w:t>
      </w:r>
      <w:r w:rsidR="00CF0EAF">
        <w:rPr>
          <w:rFonts w:ascii="Helvetica" w:eastAsia="MS Mincho" w:hAnsi="Helvetica" w:cs="Times New Roman"/>
          <w:sz w:val="24"/>
          <w:szCs w:val="24"/>
          <w:lang w:eastAsia="es-ES"/>
        </w:rPr>
        <w:t>tal es el caso de niños y jóvenes</w:t>
      </w:r>
      <w:r w:rsidR="00CE5CCC" w:rsidRPr="0036554E">
        <w:rPr>
          <w:rFonts w:ascii="Helvetica" w:eastAsia="MS Mincho" w:hAnsi="Helvetica" w:cs="Times New Roman"/>
          <w:sz w:val="24"/>
          <w:szCs w:val="24"/>
          <w:lang w:eastAsia="es-ES"/>
        </w:rPr>
        <w:t>.</w:t>
      </w:r>
      <w:r w:rsidR="00CF0EAF">
        <w:rPr>
          <w:rFonts w:ascii="Helvetica" w:eastAsia="MS Mincho" w:hAnsi="Helvetica" w:cs="Times New Roman"/>
          <w:sz w:val="24"/>
          <w:szCs w:val="24"/>
          <w:lang w:eastAsia="es-ES"/>
        </w:rPr>
        <w:t xml:space="preserve"> </w:t>
      </w:r>
      <w:r w:rsidR="00364414">
        <w:rPr>
          <w:rFonts w:ascii="Helvetica" w:eastAsia="MS Mincho" w:hAnsi="Helvetica" w:cs="Times New Roman"/>
          <w:sz w:val="24"/>
          <w:szCs w:val="24"/>
          <w:lang w:eastAsia="es-ES"/>
        </w:rPr>
        <w:t xml:space="preserve"> </w:t>
      </w:r>
      <w:r w:rsidR="00CF0EAF">
        <w:rPr>
          <w:rFonts w:ascii="Helvetica" w:eastAsia="MS Mincho" w:hAnsi="Helvetica" w:cs="Times New Roman"/>
          <w:sz w:val="24"/>
          <w:szCs w:val="24"/>
          <w:lang w:eastAsia="es-ES"/>
        </w:rPr>
        <w:t>El propósito es proporcionar</w:t>
      </w:r>
      <w:r w:rsidR="00CE5CCC" w:rsidRPr="0036554E">
        <w:rPr>
          <w:rFonts w:ascii="Helvetica" w:eastAsia="MS Mincho" w:hAnsi="Helvetica" w:cs="Times New Roman"/>
          <w:sz w:val="24"/>
          <w:szCs w:val="24"/>
          <w:lang w:eastAsia="es-ES"/>
        </w:rPr>
        <w:t xml:space="preserve"> un mejor desarrollo personal y humano. </w:t>
      </w:r>
      <w:r w:rsidR="00CF0EAF">
        <w:rPr>
          <w:rFonts w:ascii="Helvetica" w:eastAsia="MS Mincho" w:hAnsi="Helvetica" w:cs="Times New Roman"/>
          <w:sz w:val="24"/>
          <w:szCs w:val="24"/>
          <w:lang w:eastAsia="es-ES"/>
        </w:rPr>
        <w:t xml:space="preserve">En ese sentido, el PMD </w:t>
      </w:r>
      <w:r w:rsidR="00CE5CCC" w:rsidRPr="0036554E">
        <w:rPr>
          <w:rFonts w:ascii="Helvetica" w:eastAsia="MS Mincho" w:hAnsi="Helvetica" w:cs="Times New Roman"/>
          <w:sz w:val="24"/>
          <w:szCs w:val="24"/>
          <w:lang w:eastAsia="es-ES"/>
        </w:rPr>
        <w:t xml:space="preserve">aborda diversas acciones encaminadas a garantizar el acceso a los servicios de </w:t>
      </w:r>
      <w:r w:rsidR="00364414">
        <w:rPr>
          <w:rFonts w:ascii="Helvetica" w:eastAsia="MS Mincho" w:hAnsi="Helvetica" w:cs="Times New Roman"/>
          <w:sz w:val="24"/>
          <w:szCs w:val="24"/>
          <w:lang w:eastAsia="es-ES"/>
        </w:rPr>
        <w:t xml:space="preserve">salud, educación, deportes y </w:t>
      </w:r>
      <w:r w:rsidR="00CE5CCC" w:rsidRPr="0036554E">
        <w:rPr>
          <w:rFonts w:ascii="Helvetica" w:eastAsia="MS Mincho" w:hAnsi="Helvetica" w:cs="Times New Roman"/>
          <w:sz w:val="24"/>
          <w:szCs w:val="24"/>
          <w:lang w:eastAsia="es-ES"/>
        </w:rPr>
        <w:t>cultura</w:t>
      </w:r>
      <w:r w:rsidR="00364414">
        <w:rPr>
          <w:rFonts w:ascii="Helvetica" w:eastAsia="MS Mincho" w:hAnsi="Helvetica" w:cs="Times New Roman"/>
          <w:sz w:val="24"/>
          <w:szCs w:val="24"/>
          <w:lang w:eastAsia="es-ES"/>
        </w:rPr>
        <w:t>,</w:t>
      </w:r>
      <w:r w:rsidR="00CE5CCC" w:rsidRPr="0036554E">
        <w:rPr>
          <w:rFonts w:ascii="Helvetica" w:eastAsia="MS Mincho" w:hAnsi="Helvetica" w:cs="Times New Roman"/>
          <w:sz w:val="24"/>
          <w:szCs w:val="24"/>
          <w:lang w:eastAsia="es-ES"/>
        </w:rPr>
        <w:t xml:space="preserve"> a toda la población de Villa de Álvarez. </w:t>
      </w:r>
    </w:p>
    <w:p w:rsidR="0036554E" w:rsidRPr="0036554E" w:rsidRDefault="00CF0EAF" w:rsidP="0036554E">
      <w:pPr>
        <w:tabs>
          <w:tab w:val="left" w:pos="851"/>
        </w:tabs>
        <w:spacing w:after="200" w:line="276" w:lineRule="auto"/>
        <w:jc w:val="both"/>
        <w:rPr>
          <w:rFonts w:ascii="Helvetica" w:eastAsia="MS Mincho" w:hAnsi="Helvetica" w:cs="Times New Roman"/>
          <w:sz w:val="24"/>
          <w:szCs w:val="24"/>
          <w:lang w:eastAsia="es-ES"/>
        </w:rPr>
      </w:pPr>
      <w:r>
        <w:rPr>
          <w:rFonts w:ascii="Helvetica" w:eastAsia="MS Mincho" w:hAnsi="Helvetica" w:cs="Times New Roman"/>
          <w:sz w:val="24"/>
          <w:szCs w:val="24"/>
          <w:lang w:eastAsia="es-ES"/>
        </w:rPr>
        <w:tab/>
        <w:t>E</w:t>
      </w:r>
      <w:r w:rsidR="0036554E" w:rsidRPr="0036554E">
        <w:rPr>
          <w:rFonts w:ascii="Helvetica" w:eastAsia="MS Mincho" w:hAnsi="Helvetica" w:cs="Times New Roman"/>
          <w:sz w:val="24"/>
          <w:szCs w:val="24"/>
          <w:lang w:eastAsia="es-ES"/>
        </w:rPr>
        <w:t>l ámbito educativo es esencial para el progreso personal y colectivo de las familias villalvarenses. Impulsar la educación de calidad es fundamental para alcanzar mejores niveles de bienestar social, además de forjar un mejor futuro para el País, el Estado y el Municipio, con ciudadanos profesionistas competentes para la resolución de problemas sociales, globales y el fortalecimiento del conocimiento humano.</w:t>
      </w:r>
    </w:p>
    <w:p w:rsidR="0036554E" w:rsidRPr="0036554E" w:rsidRDefault="00F17D03" w:rsidP="0036554E">
      <w:pPr>
        <w:tabs>
          <w:tab w:val="left" w:pos="851"/>
        </w:tabs>
        <w:spacing w:after="200" w:line="276" w:lineRule="auto"/>
        <w:ind w:firstLine="851"/>
        <w:jc w:val="both"/>
        <w:rPr>
          <w:rFonts w:ascii="Helvetica" w:eastAsia="MS Mincho" w:hAnsi="Helvetica" w:cs="Times New Roman"/>
          <w:sz w:val="24"/>
          <w:szCs w:val="24"/>
          <w:lang w:eastAsia="es-ES"/>
        </w:rPr>
      </w:pPr>
      <w:r>
        <w:rPr>
          <w:rFonts w:ascii="Helvetica" w:eastAsia="MS Mincho" w:hAnsi="Helvetica" w:cs="Times New Roman"/>
          <w:noProof/>
          <w:color w:val="595959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935355</wp:posOffset>
                </wp:positionV>
                <wp:extent cx="5829300" cy="457200"/>
                <wp:effectExtent l="0" t="0" r="0" b="0"/>
                <wp:wrapNone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02" w:rsidRDefault="00D51A02" w:rsidP="0036554E">
                            <w:pPr>
                              <w:jc w:val="center"/>
                              <w:rPr>
                                <w:rFonts w:ascii="Yuanti SC Regular" w:eastAsia="Yuanti SC Regular" w:hAnsi="Yuanti SC Regular"/>
                                <w:b/>
                                <w:color w:val="365F91"/>
                              </w:rPr>
                            </w:pPr>
                            <w:r>
                              <w:rPr>
                                <w:rFonts w:ascii="Yuanti SC Regular" w:eastAsia="Yuanti SC Regular" w:hAnsi="Yuanti SC Regular"/>
                                <w:b/>
                                <w:color w:val="365F91"/>
                              </w:rPr>
                              <w:t>Situación de Alfabetización Villa de Álvarez 2015</w:t>
                            </w:r>
                          </w:p>
                          <w:p w:rsidR="00D51A02" w:rsidRPr="00A46487" w:rsidRDefault="00D51A02" w:rsidP="0036554E">
                            <w:pPr>
                              <w:jc w:val="center"/>
                              <w:rPr>
                                <w:rFonts w:ascii="Yuanti SC Regular" w:eastAsia="Yuanti SC Regular" w:hAnsi="Yuanti SC Regular"/>
                                <w:b/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0" o:spid="_x0000_s1026" type="#_x0000_t202" style="position:absolute;left:0;text-align:left;margin-left:4.05pt;margin-top:73.65pt;width:459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" filled="f" stroked="f">
                <v:textbox inset=",7.2pt,,7.2pt">
                  <w:txbxContent>
                    <w:p w:rsidR="00ED06CB" w:rsidRDefault="00ED06CB" w:rsidP="0036554E">
                      <w:pPr>
                        <w:jc w:val="center"/>
                        <w:rPr>
                          <w:rFonts w:ascii="Yuanti SC Regular" w:eastAsia="Yuanti SC Regular" w:hAnsi="Yuanti SC Regular"/>
                          <w:b/>
                          <w:color w:val="365F91"/>
                        </w:rPr>
                      </w:pPr>
                      <w:r>
                        <w:rPr>
                          <w:rFonts w:ascii="Yuanti SC Regular" w:eastAsia="Yuanti SC Regular" w:hAnsi="Yuanti SC Regular"/>
                          <w:b/>
                          <w:color w:val="365F91"/>
                        </w:rPr>
                        <w:t>Situación de Alfabetización Villa de Álvarez 2015</w:t>
                      </w:r>
                    </w:p>
                    <w:p w:rsidR="00ED06CB" w:rsidRPr="00A46487" w:rsidRDefault="00ED06CB" w:rsidP="0036554E">
                      <w:pPr>
                        <w:jc w:val="center"/>
                        <w:rPr>
                          <w:rFonts w:ascii="Yuanti SC Regular" w:eastAsia="Yuanti SC Regular" w:hAnsi="Yuanti SC Regular"/>
                          <w:b/>
                          <w:color w:val="365F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54E" w:rsidRPr="0036554E">
        <w:rPr>
          <w:rFonts w:ascii="Helvetica" w:eastAsia="MS Mincho" w:hAnsi="Helvetica" w:cs="Times New Roman"/>
          <w:sz w:val="24"/>
          <w:szCs w:val="24"/>
          <w:lang w:eastAsia="es-ES"/>
        </w:rPr>
        <w:t xml:space="preserve">Según información de la Encuesta Intercensal 2015 de INEGI, en el Municipio de Villa de Álvarez el 95.9% de la población sabe leer y escribir, el 3.3% no sabe leer ni escribir, y del restante 0.8% se desconoce su condición de alfabetización. El desglose indica que </w:t>
      </w:r>
      <w:r w:rsidR="00CF0EAF">
        <w:rPr>
          <w:rFonts w:ascii="Helvetica" w:eastAsia="MS Mincho" w:hAnsi="Helvetica" w:cs="Times New Roman"/>
          <w:sz w:val="24"/>
          <w:szCs w:val="24"/>
          <w:lang w:eastAsia="es-ES"/>
        </w:rPr>
        <w:t>el analfabetismo</w:t>
      </w:r>
      <w:r w:rsidR="0036554E" w:rsidRPr="0036554E">
        <w:rPr>
          <w:rFonts w:ascii="Helvetica" w:eastAsia="MS Mincho" w:hAnsi="Helvetica" w:cs="Times New Roman"/>
          <w:sz w:val="24"/>
          <w:szCs w:val="24"/>
          <w:lang w:eastAsia="es-ES"/>
        </w:rPr>
        <w:t xml:space="preserve"> se concentra en los rangos de edad de 6 a 14 años, de 55 a 64 años, y de 65 años y más.</w:t>
      </w:r>
    </w:p>
    <w:p w:rsidR="0036554E" w:rsidRPr="0036554E" w:rsidRDefault="0036554E" w:rsidP="00364414">
      <w:pPr>
        <w:tabs>
          <w:tab w:val="left" w:pos="851"/>
        </w:tabs>
        <w:spacing w:after="200" w:line="276" w:lineRule="auto"/>
        <w:ind w:firstLine="851"/>
        <w:jc w:val="both"/>
        <w:rPr>
          <w:rFonts w:ascii="Helvetica" w:eastAsia="MS Mincho" w:hAnsi="Helvetica" w:cs="Times New Roman"/>
          <w:color w:val="595959"/>
          <w:sz w:val="4"/>
          <w:szCs w:val="4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562"/>
        <w:gridCol w:w="1698"/>
        <w:gridCol w:w="1562"/>
        <w:gridCol w:w="1725"/>
      </w:tblGrid>
      <w:tr w:rsidR="0036554E" w:rsidRPr="0036554E" w:rsidTr="00CF0EAF">
        <w:trPr>
          <w:trHeight w:val="278"/>
          <w:jc w:val="center"/>
        </w:trPr>
        <w:tc>
          <w:tcPr>
            <w:tcW w:w="167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FFFFFF"/>
            </w:tcBorders>
            <w:shd w:val="clear" w:color="auto" w:fill="365F91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1562" w:type="dxa"/>
            <w:tcBorders>
              <w:top w:val="single" w:sz="4" w:space="0" w:color="365F91"/>
              <w:left w:val="single" w:sz="4" w:space="0" w:color="FFFFFF"/>
              <w:bottom w:val="single" w:sz="4" w:space="0" w:color="365F91"/>
              <w:right w:val="single" w:sz="4" w:space="0" w:color="FFFFFF"/>
            </w:tcBorders>
            <w:shd w:val="clear" w:color="auto" w:fill="365F91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  <w:t>Población</w:t>
            </w:r>
          </w:p>
        </w:tc>
        <w:tc>
          <w:tcPr>
            <w:tcW w:w="1698" w:type="dxa"/>
            <w:tcBorders>
              <w:top w:val="single" w:sz="4" w:space="0" w:color="365F91"/>
              <w:left w:val="single" w:sz="4" w:space="0" w:color="FFFFFF"/>
              <w:bottom w:val="single" w:sz="4" w:space="0" w:color="365F91"/>
              <w:right w:val="single" w:sz="4" w:space="0" w:color="FFFFFF"/>
            </w:tcBorders>
            <w:shd w:val="clear" w:color="auto" w:fill="365F91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  <w:t>Sabe Leer y Escribir</w:t>
            </w:r>
          </w:p>
        </w:tc>
        <w:tc>
          <w:tcPr>
            <w:tcW w:w="1562" w:type="dxa"/>
            <w:tcBorders>
              <w:top w:val="single" w:sz="4" w:space="0" w:color="365F91"/>
              <w:left w:val="single" w:sz="4" w:space="0" w:color="FFFFFF"/>
              <w:bottom w:val="single" w:sz="4" w:space="0" w:color="365F91"/>
              <w:right w:val="single" w:sz="4" w:space="0" w:color="FFFFFF"/>
            </w:tcBorders>
            <w:shd w:val="clear" w:color="auto" w:fill="365F91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  <w:t>No Sabe Leer Ni Escribir</w:t>
            </w:r>
          </w:p>
        </w:tc>
        <w:tc>
          <w:tcPr>
            <w:tcW w:w="1725" w:type="dxa"/>
            <w:tcBorders>
              <w:top w:val="single" w:sz="4" w:space="0" w:color="365F91"/>
              <w:left w:val="single" w:sz="4" w:space="0" w:color="FFFFFF"/>
              <w:bottom w:val="single" w:sz="4" w:space="0" w:color="365F91"/>
              <w:right w:val="single" w:sz="4" w:space="0" w:color="365F91"/>
            </w:tcBorders>
            <w:shd w:val="clear" w:color="auto" w:fill="365F91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  <w:t>Desconocido</w:t>
            </w:r>
          </w:p>
        </w:tc>
      </w:tr>
      <w:tr w:rsidR="0036554E" w:rsidRPr="0036554E" w:rsidTr="00CF0EAF">
        <w:trPr>
          <w:trHeight w:val="278"/>
          <w:jc w:val="center"/>
        </w:trPr>
        <w:tc>
          <w:tcPr>
            <w:tcW w:w="1674" w:type="dxa"/>
            <w:tcBorders>
              <w:top w:val="single" w:sz="4" w:space="0" w:color="365F91"/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6A6A6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  <w:t>6 a 14 años</w:t>
            </w:r>
          </w:p>
        </w:tc>
        <w:tc>
          <w:tcPr>
            <w:tcW w:w="1562" w:type="dxa"/>
            <w:tcBorders>
              <w:top w:val="single" w:sz="4" w:space="0" w:color="365F91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21,217</w:t>
            </w:r>
          </w:p>
        </w:tc>
        <w:tc>
          <w:tcPr>
            <w:tcW w:w="1698" w:type="dxa"/>
            <w:tcBorders>
              <w:top w:val="single" w:sz="4" w:space="0" w:color="365F91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89.3%</w:t>
            </w:r>
          </w:p>
        </w:tc>
        <w:tc>
          <w:tcPr>
            <w:tcW w:w="1562" w:type="dxa"/>
            <w:tcBorders>
              <w:top w:val="single" w:sz="4" w:space="0" w:color="365F91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6.6%</w:t>
            </w:r>
          </w:p>
        </w:tc>
        <w:tc>
          <w:tcPr>
            <w:tcW w:w="1725" w:type="dxa"/>
            <w:tcBorders>
              <w:top w:val="single" w:sz="4" w:space="0" w:color="365F91"/>
              <w:left w:val="single" w:sz="4" w:space="0" w:color="A6A6A6"/>
              <w:bottom w:val="single" w:sz="4" w:space="0" w:color="A6A6A6"/>
              <w:right w:val="single" w:sz="4" w:space="0" w:color="365F91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4.1%</w:t>
            </w:r>
          </w:p>
        </w:tc>
      </w:tr>
      <w:tr w:rsidR="0036554E" w:rsidRPr="0036554E" w:rsidTr="00CF0EAF">
        <w:trPr>
          <w:trHeight w:val="278"/>
          <w:jc w:val="center"/>
        </w:trPr>
        <w:tc>
          <w:tcPr>
            <w:tcW w:w="1674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6A6A6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  <w:t>15 a 17 años</w:t>
            </w:r>
          </w:p>
        </w:tc>
        <w:tc>
          <w:tcPr>
            <w:tcW w:w="1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6,607</w:t>
            </w:r>
          </w:p>
        </w:tc>
        <w:tc>
          <w:tcPr>
            <w:tcW w:w="1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99.4%</w:t>
            </w:r>
          </w:p>
        </w:tc>
        <w:tc>
          <w:tcPr>
            <w:tcW w:w="1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0.6%</w:t>
            </w:r>
          </w:p>
        </w:tc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365F91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0%</w:t>
            </w:r>
          </w:p>
        </w:tc>
      </w:tr>
      <w:tr w:rsidR="0036554E" w:rsidRPr="0036554E" w:rsidTr="00CF0EAF">
        <w:trPr>
          <w:trHeight w:val="278"/>
          <w:jc w:val="center"/>
        </w:trPr>
        <w:tc>
          <w:tcPr>
            <w:tcW w:w="1674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6A6A6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  <w:t>18 a 24 años</w:t>
            </w:r>
          </w:p>
        </w:tc>
        <w:tc>
          <w:tcPr>
            <w:tcW w:w="1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18,094</w:t>
            </w:r>
          </w:p>
        </w:tc>
        <w:tc>
          <w:tcPr>
            <w:tcW w:w="1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99.4%</w:t>
            </w:r>
          </w:p>
        </w:tc>
        <w:tc>
          <w:tcPr>
            <w:tcW w:w="1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0.3%</w:t>
            </w:r>
          </w:p>
        </w:tc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365F91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0.3%</w:t>
            </w:r>
          </w:p>
        </w:tc>
      </w:tr>
      <w:tr w:rsidR="0036554E" w:rsidRPr="0036554E" w:rsidTr="00CF0EAF">
        <w:trPr>
          <w:trHeight w:val="278"/>
          <w:jc w:val="center"/>
        </w:trPr>
        <w:tc>
          <w:tcPr>
            <w:tcW w:w="1674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6A6A6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  <w:t>25 a 34 años</w:t>
            </w:r>
          </w:p>
        </w:tc>
        <w:tc>
          <w:tcPr>
            <w:tcW w:w="1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24,160</w:t>
            </w:r>
          </w:p>
        </w:tc>
        <w:tc>
          <w:tcPr>
            <w:tcW w:w="1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99.2%</w:t>
            </w:r>
          </w:p>
        </w:tc>
        <w:tc>
          <w:tcPr>
            <w:tcW w:w="1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0.7%</w:t>
            </w:r>
          </w:p>
        </w:tc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365F91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0.2%</w:t>
            </w:r>
          </w:p>
        </w:tc>
      </w:tr>
      <w:tr w:rsidR="0036554E" w:rsidRPr="0036554E" w:rsidTr="00CF0EAF">
        <w:trPr>
          <w:trHeight w:val="278"/>
          <w:jc w:val="center"/>
        </w:trPr>
        <w:tc>
          <w:tcPr>
            <w:tcW w:w="1674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6A6A6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  <w:t>35 a 44 años</w:t>
            </w:r>
          </w:p>
        </w:tc>
        <w:tc>
          <w:tcPr>
            <w:tcW w:w="1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21,732</w:t>
            </w:r>
          </w:p>
        </w:tc>
        <w:tc>
          <w:tcPr>
            <w:tcW w:w="1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99.1%</w:t>
            </w:r>
          </w:p>
        </w:tc>
        <w:tc>
          <w:tcPr>
            <w:tcW w:w="1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0.7%</w:t>
            </w:r>
          </w:p>
        </w:tc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365F91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0.2%</w:t>
            </w:r>
          </w:p>
        </w:tc>
      </w:tr>
      <w:tr w:rsidR="0036554E" w:rsidRPr="0036554E" w:rsidTr="00CF0EAF">
        <w:trPr>
          <w:trHeight w:val="278"/>
          <w:jc w:val="center"/>
        </w:trPr>
        <w:tc>
          <w:tcPr>
            <w:tcW w:w="1674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6A6A6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  <w:t>45 a 54 años</w:t>
            </w:r>
          </w:p>
        </w:tc>
        <w:tc>
          <w:tcPr>
            <w:tcW w:w="1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16,034</w:t>
            </w:r>
          </w:p>
        </w:tc>
        <w:tc>
          <w:tcPr>
            <w:tcW w:w="1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99.4%</w:t>
            </w:r>
          </w:p>
        </w:tc>
        <w:tc>
          <w:tcPr>
            <w:tcW w:w="1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1.1%</w:t>
            </w:r>
          </w:p>
        </w:tc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365F91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0.5%</w:t>
            </w:r>
          </w:p>
        </w:tc>
      </w:tr>
      <w:tr w:rsidR="0036554E" w:rsidRPr="0036554E" w:rsidTr="00CF0EAF">
        <w:trPr>
          <w:trHeight w:val="278"/>
          <w:jc w:val="center"/>
        </w:trPr>
        <w:tc>
          <w:tcPr>
            <w:tcW w:w="1674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6A6A6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  <w:t>55 a 64 años</w:t>
            </w:r>
          </w:p>
        </w:tc>
        <w:tc>
          <w:tcPr>
            <w:tcW w:w="1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9,407</w:t>
            </w:r>
          </w:p>
        </w:tc>
        <w:tc>
          <w:tcPr>
            <w:tcW w:w="1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94.9%</w:t>
            </w:r>
          </w:p>
        </w:tc>
        <w:tc>
          <w:tcPr>
            <w:tcW w:w="1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4.9%</w:t>
            </w:r>
          </w:p>
        </w:tc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365F91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0.3%</w:t>
            </w:r>
          </w:p>
        </w:tc>
      </w:tr>
      <w:tr w:rsidR="0036554E" w:rsidRPr="0036554E" w:rsidTr="00CF0EAF">
        <w:trPr>
          <w:trHeight w:val="278"/>
          <w:jc w:val="center"/>
        </w:trPr>
        <w:tc>
          <w:tcPr>
            <w:tcW w:w="1674" w:type="dxa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  <w:t>65 años y más</w:t>
            </w:r>
          </w:p>
        </w:tc>
        <w:tc>
          <w:tcPr>
            <w:tcW w:w="1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6,295</w:t>
            </w:r>
          </w:p>
        </w:tc>
        <w:tc>
          <w:tcPr>
            <w:tcW w:w="1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86.9%</w:t>
            </w:r>
          </w:p>
        </w:tc>
        <w:tc>
          <w:tcPr>
            <w:tcW w:w="1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11.5%</w:t>
            </w:r>
          </w:p>
        </w:tc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365F91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1.7%</w:t>
            </w:r>
          </w:p>
        </w:tc>
      </w:tr>
    </w:tbl>
    <w:p w:rsidR="00326514" w:rsidRDefault="00326514" w:rsidP="00CF0EAF">
      <w:pPr>
        <w:spacing w:after="200" w:line="276" w:lineRule="auto"/>
        <w:ind w:firstLine="708"/>
        <w:jc w:val="both"/>
        <w:rPr>
          <w:rFonts w:ascii="Helvetica" w:eastAsia="MS Mincho" w:hAnsi="Helvetica" w:cs="Times New Roman"/>
          <w:sz w:val="24"/>
          <w:szCs w:val="24"/>
          <w:lang w:eastAsia="es-ES"/>
        </w:rPr>
      </w:pPr>
    </w:p>
    <w:p w:rsidR="00B724F5" w:rsidRDefault="00F17D03" w:rsidP="00CF0EAF">
      <w:pPr>
        <w:spacing w:after="200" w:line="276" w:lineRule="auto"/>
        <w:ind w:firstLine="708"/>
        <w:jc w:val="both"/>
        <w:rPr>
          <w:rFonts w:ascii="Helvetica" w:eastAsia="MS Mincho" w:hAnsi="Helvetica" w:cs="Times New Roman"/>
          <w:sz w:val="24"/>
          <w:szCs w:val="24"/>
          <w:lang w:eastAsia="es-ES"/>
        </w:rPr>
      </w:pPr>
      <w:r>
        <w:rPr>
          <w:rFonts w:ascii="Helvetica" w:eastAsia="MS Mincho" w:hAnsi="Helvetica" w:cs="Times New Roman"/>
          <w:noProof/>
          <w:color w:val="595959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165735</wp:posOffset>
                </wp:positionV>
                <wp:extent cx="6134100" cy="340995"/>
                <wp:effectExtent l="0" t="0" r="0" b="0"/>
                <wp:wrapNone/>
                <wp:docPr id="79" name="Cuadro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02" w:rsidRPr="004522A3" w:rsidRDefault="00D51A02" w:rsidP="0036554E">
                            <w:pPr>
                              <w:rPr>
                                <w:rFonts w:ascii="Yuanti SC Regular" w:eastAsia="Yuanti SC Regular" w:hAnsi="Yuanti SC Regular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4522A3">
                              <w:rPr>
                                <w:rFonts w:ascii="Yuanti SC Regular" w:eastAsia="Yuanti SC Regular" w:hAnsi="Yuanti SC Regular"/>
                                <w:b/>
                                <w:color w:val="595959"/>
                                <w:sz w:val="16"/>
                                <w:szCs w:val="16"/>
                              </w:rPr>
                              <w:t>Fuente:</w:t>
                            </w:r>
                            <w:r w:rsidRPr="004522A3">
                              <w:rPr>
                                <w:rFonts w:ascii="Yuanti SC Regular" w:eastAsia="Yuanti SC Regular" w:hAnsi="Yuanti SC Regular"/>
                                <w:color w:val="595959"/>
                                <w:sz w:val="16"/>
                                <w:szCs w:val="16"/>
                              </w:rPr>
                              <w:t xml:space="preserve"> Elaboración propia con datos de INEGI.</w:t>
                            </w:r>
                            <w:r>
                              <w:rPr>
                                <w:rFonts w:ascii="Yuanti SC Regular" w:eastAsia="Yuanti SC Regular" w:hAnsi="Yuanti SC Regular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9" o:spid="_x0000_s1027" type="#_x0000_t202" style="position:absolute;left:0;text-align:left;margin-left:-2.5pt;margin-top:13.05pt;width:483pt;height:2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" filled="f" stroked="f">
                <v:textbox inset=",7.2pt,,7.2pt">
                  <w:txbxContent>
                    <w:p w:rsidR="00ED06CB" w:rsidRPr="004522A3" w:rsidRDefault="00ED06CB" w:rsidP="0036554E">
                      <w:pPr>
                        <w:rPr>
                          <w:rFonts w:ascii="Yuanti SC Regular" w:eastAsia="Yuanti SC Regular" w:hAnsi="Yuanti SC Regular"/>
                          <w:color w:val="595959"/>
                          <w:sz w:val="16"/>
                          <w:szCs w:val="16"/>
                        </w:rPr>
                      </w:pPr>
                      <w:r w:rsidRPr="004522A3">
                        <w:rPr>
                          <w:rFonts w:ascii="Yuanti SC Regular" w:eastAsia="Yuanti SC Regular" w:hAnsi="Yuanti SC Regular"/>
                          <w:b/>
                          <w:color w:val="595959"/>
                          <w:sz w:val="16"/>
                          <w:szCs w:val="16"/>
                        </w:rPr>
                        <w:t>Fuente:</w:t>
                      </w:r>
                      <w:r w:rsidRPr="004522A3">
                        <w:rPr>
                          <w:rFonts w:ascii="Yuanti SC Regular" w:eastAsia="Yuanti SC Regular" w:hAnsi="Yuanti SC Regular"/>
                          <w:color w:val="595959"/>
                          <w:sz w:val="16"/>
                          <w:szCs w:val="16"/>
                        </w:rPr>
                        <w:t xml:space="preserve"> Elaboración propia con datos de INEGI.</w:t>
                      </w:r>
                      <w:r>
                        <w:rPr>
                          <w:rFonts w:ascii="Yuanti SC Regular" w:eastAsia="Yuanti SC Regular" w:hAnsi="Yuanti SC Regular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6554E" w:rsidRPr="00FC14E4" w:rsidRDefault="00CF0EAF" w:rsidP="00CF0EAF">
      <w:pPr>
        <w:spacing w:after="200" w:line="276" w:lineRule="auto"/>
        <w:ind w:firstLine="708"/>
        <w:jc w:val="both"/>
        <w:rPr>
          <w:rFonts w:ascii="Helvetica" w:eastAsia="MS Mincho" w:hAnsi="Helvetica" w:cs="Times New Roman"/>
          <w:b/>
          <w:sz w:val="24"/>
          <w:szCs w:val="24"/>
          <w:lang w:eastAsia="es-ES"/>
        </w:rPr>
      </w:pPr>
      <w:r>
        <w:rPr>
          <w:rFonts w:ascii="Helvetica" w:eastAsia="MS Mincho" w:hAnsi="Helvetica" w:cs="Times New Roman"/>
          <w:sz w:val="24"/>
          <w:szCs w:val="24"/>
          <w:lang w:eastAsia="es-ES"/>
        </w:rPr>
        <w:lastRenderedPageBreak/>
        <w:t>El</w:t>
      </w:r>
      <w:r w:rsidR="0036554E" w:rsidRPr="00CF0EAF">
        <w:rPr>
          <w:rFonts w:ascii="Helvetica" w:eastAsia="MS Mincho" w:hAnsi="Helvetica" w:cs="Times New Roman"/>
          <w:sz w:val="24"/>
          <w:szCs w:val="24"/>
          <w:lang w:eastAsia="es-ES"/>
        </w:rPr>
        <w:t xml:space="preserve"> grado promedio de escolaridad de la población villalvarense de 15 años y más, es de 11.17. Los hombres tienen una escolaridad media de 11.23, mientras que las mujeres poseen una de 11.12</w:t>
      </w:r>
      <w:r w:rsidR="0036554E" w:rsidRPr="00FC14E4">
        <w:rPr>
          <w:rFonts w:ascii="Helvetica" w:eastAsia="MS Mincho" w:hAnsi="Helvetica" w:cs="Times New Roman"/>
          <w:b/>
          <w:sz w:val="24"/>
          <w:szCs w:val="24"/>
          <w:lang w:eastAsia="es-ES"/>
        </w:rPr>
        <w:t>. Solamente el 1.92% de la población está sin escolaridad, siendo mayor para los hombres (2.12%) que para las mujeres (1.74%).</w:t>
      </w:r>
    </w:p>
    <w:p w:rsidR="0036554E" w:rsidRPr="0036554E" w:rsidRDefault="00F17D03" w:rsidP="0036554E">
      <w:pPr>
        <w:spacing w:after="200" w:line="276" w:lineRule="auto"/>
        <w:jc w:val="both"/>
        <w:rPr>
          <w:rFonts w:ascii="Helvetica" w:eastAsia="MS Mincho" w:hAnsi="Helvetica" w:cs="Times New Roman"/>
          <w:color w:val="595959"/>
          <w:sz w:val="24"/>
          <w:szCs w:val="24"/>
          <w:lang w:eastAsia="es-ES"/>
        </w:rPr>
      </w:pPr>
      <w:r>
        <w:rPr>
          <w:rFonts w:ascii="Helvetica" w:eastAsia="MS Mincho" w:hAnsi="Helvetica" w:cs="Times New Roman"/>
          <w:noProof/>
          <w:color w:val="595959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829300" cy="457200"/>
                <wp:effectExtent l="0" t="0" r="0" b="0"/>
                <wp:wrapNone/>
                <wp:docPr id="78" name="Cuadro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02" w:rsidRPr="00A46487" w:rsidRDefault="00D51A02" w:rsidP="0036554E">
                            <w:pPr>
                              <w:jc w:val="center"/>
                              <w:rPr>
                                <w:rFonts w:ascii="Yuanti SC Regular" w:eastAsia="Yuanti SC Regular" w:hAnsi="Yuanti SC Regular"/>
                                <w:b/>
                                <w:color w:val="365F91"/>
                              </w:rPr>
                            </w:pPr>
                            <w:r>
                              <w:rPr>
                                <w:rFonts w:ascii="Yuanti SC Regular" w:eastAsia="Yuanti SC Regular" w:hAnsi="Yuanti SC Regular"/>
                                <w:b/>
                                <w:color w:val="365F91"/>
                              </w:rPr>
                              <w:t>Tipos de Escolaridad Villa de Álvarez 2015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8" o:spid="_x0000_s1028" type="#_x0000_t202" style="position:absolute;left:0;text-align:left;margin-left:-18pt;margin-top:0;width:459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" filled="f" stroked="f">
                <v:textbox inset=",7.2pt,,7.2pt">
                  <w:txbxContent>
                    <w:p w:rsidR="00ED06CB" w:rsidRPr="00A46487" w:rsidRDefault="00ED06CB" w:rsidP="0036554E">
                      <w:pPr>
                        <w:jc w:val="center"/>
                        <w:rPr>
                          <w:rFonts w:ascii="Yuanti SC Regular" w:eastAsia="Yuanti SC Regular" w:hAnsi="Yuanti SC Regular"/>
                          <w:b/>
                          <w:color w:val="365F91"/>
                        </w:rPr>
                      </w:pPr>
                      <w:r>
                        <w:rPr>
                          <w:rFonts w:ascii="Yuanti SC Regular" w:eastAsia="Yuanti SC Regular" w:hAnsi="Yuanti SC Regular"/>
                          <w:b/>
                          <w:color w:val="365F91"/>
                        </w:rPr>
                        <w:t>Tipos de Escolaridad Villa de Álvarez 2015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276"/>
        <w:gridCol w:w="1352"/>
        <w:gridCol w:w="1559"/>
        <w:gridCol w:w="1417"/>
        <w:gridCol w:w="1276"/>
        <w:gridCol w:w="1418"/>
      </w:tblGrid>
      <w:tr w:rsidR="0036554E" w:rsidRPr="0036554E" w:rsidTr="00CF0EAF">
        <w:trPr>
          <w:trHeight w:val="278"/>
          <w:jc w:val="center"/>
        </w:trPr>
        <w:tc>
          <w:tcPr>
            <w:tcW w:w="172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FFFFFF"/>
            </w:tcBorders>
            <w:shd w:val="clear" w:color="auto" w:fill="365F91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  <w:t>Sin Escolaridad</w:t>
            </w:r>
          </w:p>
        </w:tc>
        <w:tc>
          <w:tcPr>
            <w:tcW w:w="8298" w:type="dxa"/>
            <w:gridSpan w:val="6"/>
            <w:tcBorders>
              <w:top w:val="single" w:sz="4" w:space="0" w:color="365F91"/>
              <w:left w:val="single" w:sz="4" w:space="0" w:color="FFFFFF"/>
              <w:bottom w:val="single" w:sz="4" w:space="0" w:color="365F91"/>
              <w:right w:val="single" w:sz="4" w:space="0" w:color="365F91"/>
            </w:tcBorders>
            <w:shd w:val="clear" w:color="auto" w:fill="365F91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  <w:t>Con Escolaridad</w:t>
            </w:r>
          </w:p>
        </w:tc>
      </w:tr>
      <w:tr w:rsidR="0036554E" w:rsidRPr="0036554E" w:rsidTr="00CF0EAF">
        <w:trPr>
          <w:trHeight w:val="278"/>
          <w:jc w:val="center"/>
        </w:trPr>
        <w:tc>
          <w:tcPr>
            <w:tcW w:w="1728" w:type="dxa"/>
            <w:tcBorders>
              <w:top w:val="single" w:sz="4" w:space="0" w:color="365F91"/>
              <w:left w:val="single" w:sz="4" w:space="0" w:color="A6A6A6"/>
              <w:bottom w:val="single" w:sz="4" w:space="0" w:color="A6A6A6"/>
              <w:right w:val="single" w:sz="4" w:space="0" w:color="FFFFFF"/>
            </w:tcBorders>
            <w:shd w:val="clear" w:color="auto" w:fill="A6A6A6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365F91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6A6A6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  <w:t>Preescolar</w:t>
            </w:r>
          </w:p>
        </w:tc>
        <w:tc>
          <w:tcPr>
            <w:tcW w:w="1352" w:type="dxa"/>
            <w:tcBorders>
              <w:top w:val="single" w:sz="4" w:space="0" w:color="365F91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6A6A6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  <w:t>Primaria</w:t>
            </w:r>
          </w:p>
        </w:tc>
        <w:tc>
          <w:tcPr>
            <w:tcW w:w="1559" w:type="dxa"/>
            <w:tcBorders>
              <w:top w:val="single" w:sz="4" w:space="0" w:color="365F91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6A6A6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  <w:t>Secundaria</w:t>
            </w:r>
          </w:p>
        </w:tc>
        <w:tc>
          <w:tcPr>
            <w:tcW w:w="1417" w:type="dxa"/>
            <w:tcBorders>
              <w:top w:val="single" w:sz="4" w:space="0" w:color="365F91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6A6A6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  <w:t>Media Superior</w:t>
            </w:r>
          </w:p>
        </w:tc>
        <w:tc>
          <w:tcPr>
            <w:tcW w:w="1276" w:type="dxa"/>
            <w:tcBorders>
              <w:top w:val="single" w:sz="4" w:space="0" w:color="365F91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6A6A6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  <w:t>Superior</w:t>
            </w:r>
          </w:p>
        </w:tc>
        <w:tc>
          <w:tcPr>
            <w:tcW w:w="1418" w:type="dxa"/>
            <w:tcBorders>
              <w:top w:val="single" w:sz="4" w:space="0" w:color="365F91"/>
              <w:left w:val="single" w:sz="4" w:space="0" w:color="FFFFFF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FFFFFF"/>
                <w:sz w:val="18"/>
                <w:szCs w:val="18"/>
                <w:lang w:eastAsia="es-ES"/>
              </w:rPr>
              <w:t>Desconocido</w:t>
            </w:r>
          </w:p>
        </w:tc>
      </w:tr>
      <w:tr w:rsidR="0036554E" w:rsidRPr="0036554E" w:rsidTr="00CF0EAF">
        <w:trPr>
          <w:trHeight w:val="278"/>
          <w:jc w:val="center"/>
        </w:trPr>
        <w:tc>
          <w:tcPr>
            <w:tcW w:w="1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F17D03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>
              <w:rPr>
                <w:rFonts w:ascii="Avenir Book" w:eastAsia="MS Mincho" w:hAnsi="Avenir Book" w:cs="Times New Roman"/>
                <w:noProof/>
                <w:color w:val="7F7F7F"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175895</wp:posOffset>
                      </wp:positionV>
                      <wp:extent cx="6134100" cy="800100"/>
                      <wp:effectExtent l="0" t="0" r="0" b="0"/>
                      <wp:wrapNone/>
                      <wp:docPr id="77" name="Cuadro de texto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1A02" w:rsidRPr="00906170" w:rsidRDefault="00D51A02" w:rsidP="0036554E">
                                  <w:pPr>
                                    <w:jc w:val="both"/>
                                    <w:rPr>
                                      <w:rFonts w:ascii="Yuanti SC Regular" w:eastAsia="Yuanti SC Regular" w:hAnsi="Yuanti SC Regular"/>
                                      <w:color w:val="595959"/>
                                      <w:sz w:val="14"/>
                                      <w:szCs w:val="14"/>
                                    </w:rPr>
                                  </w:pPr>
                                  <w:r w:rsidRPr="00906170">
                                    <w:rPr>
                                      <w:rFonts w:ascii="Yuanti SC Regular" w:eastAsia="Yuanti SC Regular" w:hAnsi="Yuanti SC Regular"/>
                                      <w:b/>
                                      <w:color w:val="595959"/>
                                      <w:sz w:val="14"/>
                                      <w:szCs w:val="14"/>
                                    </w:rPr>
                                    <w:t>Fuente:</w:t>
                                  </w:r>
                                  <w:r w:rsidRPr="00906170">
                                    <w:rPr>
                                      <w:rFonts w:ascii="Yuanti SC Regular" w:eastAsia="Yuanti SC Regular" w:hAnsi="Yuanti SC Regular"/>
                                      <w:color w:val="595959"/>
                                      <w:sz w:val="14"/>
                                      <w:szCs w:val="14"/>
                                    </w:rPr>
                                    <w:t xml:space="preserve"> Elaboración propia con datos de INEGI. Educación media superior incluye a la población con al menos un grado aprobado en estudios técnicos o comerciales, con secundaria terminada, preparatoria o bachillerato general o tecnológico, o normal básica. Educación superior incluye a la población que tiene al menos un grado aprobado en estudios técnicos o comerciales con preparatoria terminada, profesional (licenciatura, normal superior o equivalente), especialidad, maestría o doctorado.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7" o:spid="_x0000_s1029" type="#_x0000_t202" style="position:absolute;left:0;text-align:left;margin-left:15.3pt;margin-top:13.85pt;width:483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" filled="f" stroked="f">
                      <v:textbox inset=",7.2pt,,7.2pt">
                        <w:txbxContent>
                          <w:p w:rsidR="00ED06CB" w:rsidRPr="00906170" w:rsidRDefault="00ED06CB" w:rsidP="0036554E">
                            <w:pPr>
                              <w:jc w:val="both"/>
                              <w:rPr>
                                <w:rFonts w:ascii="Yuanti SC Regular" w:eastAsia="Yuanti SC Regular" w:hAnsi="Yuanti SC Regular"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906170">
                              <w:rPr>
                                <w:rFonts w:ascii="Yuanti SC Regular" w:eastAsia="Yuanti SC Regular" w:hAnsi="Yuanti SC Regular"/>
                                <w:b/>
                                <w:color w:val="595959"/>
                                <w:sz w:val="14"/>
                                <w:szCs w:val="14"/>
                              </w:rPr>
                              <w:t>Fuente:</w:t>
                            </w:r>
                            <w:r w:rsidRPr="00906170">
                              <w:rPr>
                                <w:rFonts w:ascii="Yuanti SC Regular" w:eastAsia="Yuanti SC Regular" w:hAnsi="Yuanti SC Regular"/>
                                <w:color w:val="595959"/>
                                <w:sz w:val="14"/>
                                <w:szCs w:val="14"/>
                              </w:rPr>
                              <w:t xml:space="preserve"> Elaboración propia con datos de INEGI. Educación media superior incluye a la población con al menos un grado aprobado en estudios técnicos o comerciales, con secundaria terminada, preparatoria o bachillerato general o tecnológico, o normal básica. Educación superior incluye a la población que tiene al menos un grado aprobado en estudios técnicos o comerciales con preparatoria terminada, profesional (licenciatura, normal superior o equivalente), especialidad, maestría o doctorado.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554E"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1.92%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0.22%</w:t>
            </w:r>
          </w:p>
        </w:tc>
        <w:tc>
          <w:tcPr>
            <w:tcW w:w="1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38.65%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61.13%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26.31%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34.10%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554E" w:rsidRPr="0036554E" w:rsidRDefault="0036554E" w:rsidP="0036554E">
            <w:pPr>
              <w:tabs>
                <w:tab w:val="left" w:pos="5920"/>
              </w:tabs>
              <w:spacing w:after="0" w:line="240" w:lineRule="auto"/>
              <w:jc w:val="center"/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</w:pPr>
            <w:r w:rsidRPr="0036554E">
              <w:rPr>
                <w:rFonts w:ascii="Yuanti SC Regular" w:eastAsia="Yuanti SC Regular" w:hAnsi="Yuanti SC Regular" w:cs="Times New Roman"/>
                <w:b/>
                <w:color w:val="595959"/>
                <w:sz w:val="18"/>
                <w:szCs w:val="18"/>
                <w:lang w:eastAsia="es-ES"/>
              </w:rPr>
              <w:t>0.08%</w:t>
            </w:r>
          </w:p>
        </w:tc>
      </w:tr>
    </w:tbl>
    <w:p w:rsidR="0036554E" w:rsidRPr="0036554E" w:rsidRDefault="0036554E" w:rsidP="0036554E">
      <w:pPr>
        <w:spacing w:after="200" w:line="276" w:lineRule="auto"/>
        <w:jc w:val="both"/>
        <w:rPr>
          <w:rFonts w:ascii="Avenir Book" w:eastAsia="MS Mincho" w:hAnsi="Avenir Book" w:cs="Times New Roman"/>
          <w:color w:val="7F7F7F"/>
          <w:sz w:val="32"/>
          <w:szCs w:val="32"/>
          <w:lang w:eastAsia="es-ES"/>
        </w:rPr>
      </w:pPr>
    </w:p>
    <w:p w:rsidR="0036554E" w:rsidRPr="0036554E" w:rsidRDefault="0036554E" w:rsidP="0036554E">
      <w:pPr>
        <w:spacing w:after="200" w:line="276" w:lineRule="auto"/>
        <w:jc w:val="both"/>
        <w:rPr>
          <w:rFonts w:ascii="Avenir Book" w:eastAsia="MS Mincho" w:hAnsi="Avenir Book" w:cs="Times New Roman"/>
          <w:color w:val="7F7F7F"/>
          <w:sz w:val="32"/>
          <w:szCs w:val="32"/>
          <w:lang w:eastAsia="es-ES"/>
        </w:rPr>
      </w:pPr>
    </w:p>
    <w:p w:rsidR="0036554E" w:rsidRPr="00CF0EAF" w:rsidRDefault="0036554E" w:rsidP="00CF0EAF">
      <w:pPr>
        <w:spacing w:after="200" w:line="276" w:lineRule="auto"/>
        <w:ind w:firstLine="708"/>
        <w:jc w:val="both"/>
        <w:rPr>
          <w:rFonts w:ascii="Helvetica" w:eastAsia="MS Mincho" w:hAnsi="Helvetica" w:cs="Times New Roman"/>
          <w:sz w:val="24"/>
          <w:szCs w:val="24"/>
          <w:lang w:eastAsia="es-ES"/>
        </w:rPr>
      </w:pPr>
      <w:r w:rsidRPr="00CF0EAF">
        <w:rPr>
          <w:rFonts w:ascii="Helvetica" w:eastAsia="MS Mincho" w:hAnsi="Helvetica" w:cs="Times New Roman"/>
          <w:sz w:val="24"/>
          <w:szCs w:val="24"/>
          <w:lang w:eastAsia="es-ES"/>
        </w:rPr>
        <w:t>Durante el Ciclo Escolar 2014-2015, respecto a la educación básica en el Municipio de Villa de Álvarez</w:t>
      </w:r>
      <w:r w:rsidR="00B724F5">
        <w:rPr>
          <w:rFonts w:ascii="Helvetica" w:eastAsia="MS Mincho" w:hAnsi="Helvetica" w:cs="Times New Roman"/>
          <w:sz w:val="24"/>
          <w:szCs w:val="24"/>
          <w:lang w:eastAsia="es-ES"/>
        </w:rPr>
        <w:t>,</w:t>
      </w:r>
      <w:r w:rsidRPr="00CF0EAF">
        <w:rPr>
          <w:rFonts w:ascii="Helvetica" w:eastAsia="MS Mincho" w:hAnsi="Helvetica" w:cs="Times New Roman"/>
          <w:sz w:val="24"/>
          <w:szCs w:val="24"/>
          <w:lang w:eastAsia="es-ES"/>
        </w:rPr>
        <w:t xml:space="preserve"> se reporta</w:t>
      </w:r>
      <w:r w:rsidRPr="00CF0EAF">
        <w:rPr>
          <w:rFonts w:ascii="Helvetica" w:eastAsia="MS Mincho" w:hAnsi="Helvetica" w:cs="Times New Roman"/>
          <w:sz w:val="24"/>
          <w:szCs w:val="24"/>
          <w:vertAlign w:val="superscript"/>
          <w:lang w:eastAsia="es-ES"/>
        </w:rPr>
        <w:footnoteReference w:id="1"/>
      </w:r>
      <w:r w:rsidRPr="00CF0EAF">
        <w:rPr>
          <w:rFonts w:ascii="Helvetica" w:eastAsia="MS Mincho" w:hAnsi="Helvetica" w:cs="Times New Roman"/>
          <w:sz w:val="24"/>
          <w:szCs w:val="24"/>
          <w:lang w:eastAsia="es-ES"/>
        </w:rPr>
        <w:t xml:space="preserve"> la existencia de 124 planteles escolares, en los que brindan enseñanza 1,170 maestros, y reciben educación 20,737 alumnos. Esto significa que el 15.2% de la población total está estudiando algún grado escolar del nivel básico, como pueden ser educación especial, preescolar, primaria o secundaria.</w:t>
      </w:r>
    </w:p>
    <w:p w:rsidR="0036554E" w:rsidRPr="00364414" w:rsidRDefault="0036554E" w:rsidP="00B724F5">
      <w:pPr>
        <w:jc w:val="both"/>
        <w:rPr>
          <w:rFonts w:ascii="Arial" w:hAnsi="Arial" w:cs="Arial"/>
          <w:b/>
          <w:sz w:val="24"/>
          <w:szCs w:val="24"/>
        </w:rPr>
      </w:pPr>
      <w:r w:rsidRPr="00364414">
        <w:rPr>
          <w:rFonts w:ascii="Arial" w:hAnsi="Arial" w:cs="Arial"/>
          <w:b/>
          <w:sz w:val="24"/>
          <w:szCs w:val="24"/>
        </w:rPr>
        <w:t>Consulta a la Sociedad</w:t>
      </w:r>
    </w:p>
    <w:p w:rsidR="002F7F4C" w:rsidRPr="00B724F5" w:rsidRDefault="002F7F4C" w:rsidP="00B724F5">
      <w:pPr>
        <w:jc w:val="both"/>
        <w:rPr>
          <w:rFonts w:ascii="Arial" w:hAnsi="Arial" w:cs="Arial"/>
          <w:sz w:val="24"/>
          <w:szCs w:val="24"/>
        </w:rPr>
      </w:pPr>
      <w:r w:rsidRPr="00B724F5">
        <w:rPr>
          <w:rFonts w:ascii="Arial" w:hAnsi="Arial" w:cs="Arial"/>
          <w:sz w:val="24"/>
          <w:szCs w:val="24"/>
        </w:rPr>
        <w:t>E</w:t>
      </w:r>
      <w:r w:rsidR="0036554E" w:rsidRPr="00B724F5">
        <w:rPr>
          <w:rFonts w:ascii="Arial" w:hAnsi="Arial" w:cs="Arial"/>
          <w:sz w:val="24"/>
          <w:szCs w:val="24"/>
        </w:rPr>
        <w:t xml:space="preserve">l diagnóstico estadístico y </w:t>
      </w:r>
      <w:r w:rsidRPr="00B724F5">
        <w:rPr>
          <w:rFonts w:ascii="Arial" w:hAnsi="Arial" w:cs="Arial"/>
          <w:sz w:val="24"/>
          <w:szCs w:val="24"/>
        </w:rPr>
        <w:t>e</w:t>
      </w:r>
      <w:r w:rsidR="0036554E" w:rsidRPr="00B724F5">
        <w:rPr>
          <w:rFonts w:ascii="Arial" w:hAnsi="Arial" w:cs="Arial"/>
          <w:sz w:val="24"/>
          <w:szCs w:val="24"/>
        </w:rPr>
        <w:t>l presentado por las dependen</w:t>
      </w:r>
      <w:r w:rsidRPr="00B724F5">
        <w:rPr>
          <w:rFonts w:ascii="Arial" w:hAnsi="Arial" w:cs="Arial"/>
          <w:sz w:val="24"/>
          <w:szCs w:val="24"/>
        </w:rPr>
        <w:t>cias municipales, se complementó</w:t>
      </w:r>
      <w:r w:rsidR="0036554E" w:rsidRPr="00B724F5">
        <w:rPr>
          <w:rFonts w:ascii="Arial" w:hAnsi="Arial" w:cs="Arial"/>
          <w:sz w:val="24"/>
          <w:szCs w:val="24"/>
        </w:rPr>
        <w:t xml:space="preserve"> </w:t>
      </w:r>
      <w:r w:rsidRPr="00B724F5">
        <w:rPr>
          <w:rFonts w:ascii="Arial" w:hAnsi="Arial" w:cs="Arial"/>
          <w:sz w:val="24"/>
          <w:szCs w:val="24"/>
        </w:rPr>
        <w:t>con una</w:t>
      </w:r>
      <w:r w:rsidR="0036554E" w:rsidRPr="00B724F5">
        <w:rPr>
          <w:rFonts w:ascii="Arial" w:hAnsi="Arial" w:cs="Arial"/>
          <w:sz w:val="24"/>
          <w:szCs w:val="24"/>
        </w:rPr>
        <w:t xml:space="preserve"> consulta </w:t>
      </w:r>
      <w:r w:rsidRPr="00B724F5">
        <w:rPr>
          <w:rFonts w:ascii="Arial" w:hAnsi="Arial" w:cs="Arial"/>
          <w:sz w:val="24"/>
          <w:szCs w:val="24"/>
        </w:rPr>
        <w:t>realizada</w:t>
      </w:r>
      <w:r w:rsidR="0036554E" w:rsidRPr="00B724F5">
        <w:rPr>
          <w:rFonts w:ascii="Arial" w:hAnsi="Arial" w:cs="Arial"/>
          <w:sz w:val="24"/>
          <w:szCs w:val="24"/>
        </w:rPr>
        <w:t xml:space="preserve"> a la sociedad villalvarense. </w:t>
      </w:r>
      <w:r w:rsidRPr="00B724F5">
        <w:rPr>
          <w:rFonts w:ascii="Arial" w:hAnsi="Arial" w:cs="Arial"/>
          <w:sz w:val="24"/>
          <w:szCs w:val="24"/>
        </w:rPr>
        <w:t xml:space="preserve"> </w:t>
      </w:r>
      <w:r w:rsidR="0036554E" w:rsidRPr="00B724F5">
        <w:rPr>
          <w:rFonts w:ascii="Arial" w:hAnsi="Arial" w:cs="Arial"/>
          <w:sz w:val="24"/>
          <w:szCs w:val="24"/>
        </w:rPr>
        <w:t>Esta dio como resultado una serie de problem</w:t>
      </w:r>
      <w:r w:rsidR="00B724F5" w:rsidRPr="00B724F5">
        <w:rPr>
          <w:rFonts w:ascii="Arial" w:hAnsi="Arial" w:cs="Arial"/>
          <w:sz w:val="24"/>
          <w:szCs w:val="24"/>
        </w:rPr>
        <w:t>as identificados</w:t>
      </w:r>
      <w:r w:rsidR="0036554E" w:rsidRPr="00B724F5">
        <w:rPr>
          <w:rFonts w:ascii="Arial" w:hAnsi="Arial" w:cs="Arial"/>
          <w:sz w:val="24"/>
          <w:szCs w:val="24"/>
        </w:rPr>
        <w:t xml:space="preserve">, demandas, necesidades y peticiones, todas legítimas. </w:t>
      </w:r>
      <w:r w:rsidRPr="00B724F5">
        <w:rPr>
          <w:rFonts w:ascii="Arial" w:hAnsi="Arial" w:cs="Arial"/>
          <w:sz w:val="24"/>
          <w:szCs w:val="24"/>
        </w:rPr>
        <w:t>La</w:t>
      </w:r>
      <w:r w:rsidR="0036554E" w:rsidRPr="00B724F5">
        <w:rPr>
          <w:rFonts w:ascii="Arial" w:hAnsi="Arial" w:cs="Arial"/>
          <w:sz w:val="24"/>
          <w:szCs w:val="24"/>
        </w:rPr>
        <w:t xml:space="preserve"> consulta fortalece el Plan Municipal de Desarrollo, y se constituye como uno de los insumos principales de las acciones de gobierno que se emprenden a favor de la sociedad. </w:t>
      </w:r>
    </w:p>
    <w:p w:rsidR="0036554E" w:rsidRPr="00B724F5" w:rsidRDefault="002F7F4C" w:rsidP="00B724F5">
      <w:pPr>
        <w:jc w:val="both"/>
        <w:rPr>
          <w:rFonts w:ascii="Arial" w:hAnsi="Arial" w:cs="Arial"/>
          <w:sz w:val="24"/>
          <w:szCs w:val="24"/>
        </w:rPr>
      </w:pPr>
      <w:r w:rsidRPr="00B724F5">
        <w:rPr>
          <w:rFonts w:ascii="Arial" w:hAnsi="Arial" w:cs="Arial"/>
          <w:sz w:val="24"/>
          <w:szCs w:val="24"/>
        </w:rPr>
        <w:t xml:space="preserve">Entre la problemática planteada, específicamente el tema de la </w:t>
      </w:r>
      <w:r w:rsidR="0036554E" w:rsidRPr="00B724F5">
        <w:rPr>
          <w:rFonts w:ascii="Arial" w:hAnsi="Arial" w:cs="Arial"/>
          <w:sz w:val="24"/>
          <w:szCs w:val="24"/>
        </w:rPr>
        <w:t xml:space="preserve"> deserción escolar</w:t>
      </w:r>
      <w:r w:rsidR="00EB45F0">
        <w:rPr>
          <w:rFonts w:ascii="Arial" w:hAnsi="Arial" w:cs="Arial"/>
          <w:sz w:val="24"/>
          <w:szCs w:val="24"/>
        </w:rPr>
        <w:t>, ausentismo y bajo aprovechamiento</w:t>
      </w:r>
      <w:r w:rsidR="0036554E" w:rsidRPr="00B724F5">
        <w:rPr>
          <w:rFonts w:ascii="Arial" w:hAnsi="Arial" w:cs="Arial"/>
          <w:sz w:val="24"/>
          <w:szCs w:val="24"/>
        </w:rPr>
        <w:t xml:space="preserve"> en los niveles de educación básica</w:t>
      </w:r>
      <w:r w:rsidR="00B724F5" w:rsidRPr="00B724F5">
        <w:rPr>
          <w:rFonts w:ascii="Arial" w:hAnsi="Arial" w:cs="Arial"/>
          <w:sz w:val="24"/>
          <w:szCs w:val="24"/>
        </w:rPr>
        <w:t>,</w:t>
      </w:r>
      <w:r w:rsidR="0036554E" w:rsidRPr="00B724F5">
        <w:rPr>
          <w:rFonts w:ascii="Arial" w:hAnsi="Arial" w:cs="Arial"/>
          <w:sz w:val="24"/>
          <w:szCs w:val="24"/>
        </w:rPr>
        <w:t xml:space="preserve"> fue considerada como una cuestión preocupante, al considerar que entre más preparación escolar tenga una persona, mayores son sus oportu</w:t>
      </w:r>
      <w:r w:rsidRPr="00B724F5">
        <w:rPr>
          <w:rFonts w:ascii="Arial" w:hAnsi="Arial" w:cs="Arial"/>
          <w:sz w:val="24"/>
          <w:szCs w:val="24"/>
        </w:rPr>
        <w:t xml:space="preserve">nidades de </w:t>
      </w:r>
      <w:r w:rsidRPr="00B724F5">
        <w:rPr>
          <w:rFonts w:ascii="Arial" w:hAnsi="Arial" w:cs="Arial"/>
          <w:sz w:val="24"/>
          <w:szCs w:val="24"/>
        </w:rPr>
        <w:lastRenderedPageBreak/>
        <w:t>progreso y bienestar;</w:t>
      </w:r>
      <w:r w:rsidR="0036554E" w:rsidRPr="00B724F5">
        <w:rPr>
          <w:rFonts w:ascii="Arial" w:hAnsi="Arial" w:cs="Arial"/>
          <w:sz w:val="24"/>
          <w:szCs w:val="24"/>
        </w:rPr>
        <w:t xml:space="preserve"> en cambio</w:t>
      </w:r>
      <w:r w:rsidRPr="00B724F5">
        <w:rPr>
          <w:rFonts w:ascii="Arial" w:hAnsi="Arial" w:cs="Arial"/>
          <w:sz w:val="24"/>
          <w:szCs w:val="24"/>
        </w:rPr>
        <w:t>,</w:t>
      </w:r>
      <w:r w:rsidR="0036554E" w:rsidRPr="00B724F5">
        <w:rPr>
          <w:rFonts w:ascii="Arial" w:hAnsi="Arial" w:cs="Arial"/>
          <w:sz w:val="24"/>
          <w:szCs w:val="24"/>
        </w:rPr>
        <w:t xml:space="preserve"> si los estudiantes abandonan las escuelas</w:t>
      </w:r>
      <w:r w:rsidR="00364414">
        <w:rPr>
          <w:rFonts w:ascii="Arial" w:hAnsi="Arial" w:cs="Arial"/>
          <w:sz w:val="24"/>
          <w:szCs w:val="24"/>
        </w:rPr>
        <w:t>,</w:t>
      </w:r>
      <w:r w:rsidR="0036554E" w:rsidRPr="00B724F5">
        <w:rPr>
          <w:rFonts w:ascii="Arial" w:hAnsi="Arial" w:cs="Arial"/>
          <w:sz w:val="24"/>
          <w:szCs w:val="24"/>
        </w:rPr>
        <w:t xml:space="preserve"> difícilmente tendrán una mejor </w:t>
      </w:r>
      <w:r w:rsidR="00364414">
        <w:rPr>
          <w:rFonts w:ascii="Arial" w:hAnsi="Arial" w:cs="Arial"/>
          <w:sz w:val="24"/>
          <w:szCs w:val="24"/>
        </w:rPr>
        <w:t xml:space="preserve">calidad de </w:t>
      </w:r>
      <w:r w:rsidR="0036554E" w:rsidRPr="00B724F5">
        <w:rPr>
          <w:rFonts w:ascii="Arial" w:hAnsi="Arial" w:cs="Arial"/>
          <w:sz w:val="24"/>
          <w:szCs w:val="24"/>
        </w:rPr>
        <w:t xml:space="preserve">vida y superación personal, por lo </w:t>
      </w:r>
      <w:r w:rsidR="00364414">
        <w:rPr>
          <w:rFonts w:ascii="Arial" w:hAnsi="Arial" w:cs="Arial"/>
          <w:sz w:val="24"/>
          <w:szCs w:val="24"/>
        </w:rPr>
        <w:t xml:space="preserve">que </w:t>
      </w:r>
      <w:r w:rsidRPr="00B724F5">
        <w:rPr>
          <w:rFonts w:ascii="Arial" w:hAnsi="Arial" w:cs="Arial"/>
          <w:sz w:val="24"/>
          <w:szCs w:val="24"/>
        </w:rPr>
        <w:t xml:space="preserve">hubo un exhorto generalizado </w:t>
      </w:r>
      <w:r w:rsidR="0036554E" w:rsidRPr="00B724F5">
        <w:rPr>
          <w:rFonts w:ascii="Arial" w:hAnsi="Arial" w:cs="Arial"/>
          <w:sz w:val="24"/>
          <w:szCs w:val="24"/>
        </w:rPr>
        <w:t>a las autoridades</w:t>
      </w:r>
      <w:r w:rsidRPr="00B724F5">
        <w:rPr>
          <w:rFonts w:ascii="Arial" w:hAnsi="Arial" w:cs="Arial"/>
          <w:sz w:val="24"/>
          <w:szCs w:val="24"/>
        </w:rPr>
        <w:t>,</w:t>
      </w:r>
      <w:r w:rsidR="0036554E" w:rsidRPr="00B724F5">
        <w:rPr>
          <w:rFonts w:ascii="Arial" w:hAnsi="Arial" w:cs="Arial"/>
          <w:sz w:val="24"/>
          <w:szCs w:val="24"/>
        </w:rPr>
        <w:t xml:space="preserve"> </w:t>
      </w:r>
      <w:r w:rsidR="00364414">
        <w:rPr>
          <w:rFonts w:ascii="Arial" w:hAnsi="Arial" w:cs="Arial"/>
          <w:sz w:val="24"/>
          <w:szCs w:val="24"/>
        </w:rPr>
        <w:t>en</w:t>
      </w:r>
      <w:r w:rsidR="0036554E" w:rsidRPr="00B724F5">
        <w:rPr>
          <w:rFonts w:ascii="Arial" w:hAnsi="Arial" w:cs="Arial"/>
          <w:sz w:val="24"/>
          <w:szCs w:val="24"/>
        </w:rPr>
        <w:t xml:space="preserve"> proponer y poner en marcha soluciones </w:t>
      </w:r>
      <w:r w:rsidR="00364414">
        <w:rPr>
          <w:rFonts w:ascii="Arial" w:hAnsi="Arial" w:cs="Arial"/>
          <w:sz w:val="24"/>
          <w:szCs w:val="24"/>
        </w:rPr>
        <w:t xml:space="preserve">para la </w:t>
      </w:r>
      <w:r w:rsidR="0036554E" w:rsidRPr="00B724F5">
        <w:rPr>
          <w:rFonts w:ascii="Arial" w:hAnsi="Arial" w:cs="Arial"/>
          <w:sz w:val="24"/>
          <w:szCs w:val="24"/>
        </w:rPr>
        <w:t>me</w:t>
      </w:r>
      <w:r w:rsidR="00364414">
        <w:rPr>
          <w:rFonts w:ascii="Arial" w:hAnsi="Arial" w:cs="Arial"/>
          <w:sz w:val="24"/>
          <w:szCs w:val="24"/>
        </w:rPr>
        <w:t>jora</w:t>
      </w:r>
      <w:r w:rsidR="0036554E" w:rsidRPr="00B724F5">
        <w:rPr>
          <w:rFonts w:ascii="Arial" w:hAnsi="Arial" w:cs="Arial"/>
          <w:sz w:val="24"/>
          <w:szCs w:val="24"/>
        </w:rPr>
        <w:t xml:space="preserve"> </w:t>
      </w:r>
      <w:r w:rsidR="00364414">
        <w:rPr>
          <w:rFonts w:ascii="Arial" w:hAnsi="Arial" w:cs="Arial"/>
          <w:sz w:val="24"/>
          <w:szCs w:val="24"/>
        </w:rPr>
        <w:t xml:space="preserve">de </w:t>
      </w:r>
      <w:r w:rsidR="0036554E" w:rsidRPr="00B724F5">
        <w:rPr>
          <w:rFonts w:ascii="Arial" w:hAnsi="Arial" w:cs="Arial"/>
          <w:sz w:val="24"/>
          <w:szCs w:val="24"/>
        </w:rPr>
        <w:t xml:space="preserve">esta situación. </w:t>
      </w:r>
    </w:p>
    <w:p w:rsidR="00DC01E6" w:rsidRPr="00B724F5" w:rsidRDefault="00DC01E6" w:rsidP="00B724F5">
      <w:pPr>
        <w:jc w:val="both"/>
        <w:rPr>
          <w:rFonts w:ascii="Arial" w:eastAsia="Times New Roman" w:hAnsi="Arial" w:cs="Arial"/>
          <w:sz w:val="24"/>
          <w:szCs w:val="24"/>
        </w:rPr>
      </w:pPr>
      <w:r w:rsidRPr="00B724F5">
        <w:rPr>
          <w:rFonts w:ascii="Arial" w:eastAsia="Times New Roman" w:hAnsi="Arial" w:cs="Arial"/>
          <w:sz w:val="24"/>
          <w:szCs w:val="24"/>
        </w:rPr>
        <w:t>Por tal motivo</w:t>
      </w:r>
      <w:r w:rsidR="002F7F4C" w:rsidRPr="00B724F5">
        <w:rPr>
          <w:rFonts w:ascii="Arial" w:eastAsia="Times New Roman" w:hAnsi="Arial" w:cs="Arial"/>
          <w:sz w:val="24"/>
          <w:szCs w:val="24"/>
        </w:rPr>
        <w:t>,</w:t>
      </w:r>
      <w:r w:rsidRPr="00B724F5">
        <w:rPr>
          <w:rFonts w:ascii="Arial" w:eastAsia="Times New Roman" w:hAnsi="Arial" w:cs="Arial"/>
          <w:sz w:val="24"/>
          <w:szCs w:val="24"/>
        </w:rPr>
        <w:t xml:space="preserve"> el </w:t>
      </w:r>
      <w:r w:rsidRPr="00364414">
        <w:rPr>
          <w:rFonts w:ascii="Arial" w:eastAsia="Times New Roman" w:hAnsi="Arial" w:cs="Arial"/>
          <w:b/>
          <w:sz w:val="24"/>
          <w:szCs w:val="24"/>
        </w:rPr>
        <w:t xml:space="preserve">Programa </w:t>
      </w:r>
      <w:r w:rsidR="003F13D2">
        <w:rPr>
          <w:rFonts w:ascii="Arial" w:eastAsia="Times New Roman" w:hAnsi="Arial" w:cs="Arial"/>
          <w:b/>
          <w:sz w:val="24"/>
          <w:szCs w:val="24"/>
        </w:rPr>
        <w:t xml:space="preserve">de </w:t>
      </w:r>
      <w:r w:rsidR="00EB45F0">
        <w:rPr>
          <w:rFonts w:ascii="Arial" w:eastAsia="Times New Roman" w:hAnsi="Arial" w:cs="Arial"/>
          <w:b/>
          <w:sz w:val="24"/>
          <w:szCs w:val="24"/>
        </w:rPr>
        <w:t>E</w:t>
      </w:r>
      <w:r w:rsidR="002F7F4C" w:rsidRPr="00364414">
        <w:rPr>
          <w:rFonts w:ascii="Arial" w:eastAsia="Times New Roman" w:hAnsi="Arial" w:cs="Arial"/>
          <w:b/>
          <w:sz w:val="24"/>
          <w:szCs w:val="24"/>
        </w:rPr>
        <w:t xml:space="preserve">stímulos a la Educación </w:t>
      </w:r>
      <w:r w:rsidR="003F13D2">
        <w:rPr>
          <w:rFonts w:ascii="Arial" w:eastAsia="Times New Roman" w:hAnsi="Arial" w:cs="Arial"/>
          <w:b/>
          <w:sz w:val="24"/>
          <w:szCs w:val="24"/>
        </w:rPr>
        <w:t>Básica</w:t>
      </w:r>
      <w:r w:rsidR="00D51A02">
        <w:rPr>
          <w:rFonts w:ascii="Arial" w:eastAsia="Times New Roman" w:hAnsi="Arial" w:cs="Arial"/>
          <w:b/>
          <w:sz w:val="24"/>
          <w:szCs w:val="24"/>
        </w:rPr>
        <w:t>,</w:t>
      </w:r>
      <w:r w:rsidR="00EB45F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51A02">
        <w:rPr>
          <w:rFonts w:ascii="Arial" w:eastAsia="Times New Roman" w:hAnsi="Arial" w:cs="Arial"/>
          <w:sz w:val="24"/>
          <w:szCs w:val="24"/>
        </w:rPr>
        <w:t xml:space="preserve">primaria y secundaria, </w:t>
      </w:r>
      <w:r w:rsidR="00364414">
        <w:rPr>
          <w:rFonts w:ascii="Arial" w:eastAsia="Times New Roman" w:hAnsi="Arial" w:cs="Arial"/>
          <w:sz w:val="24"/>
          <w:szCs w:val="24"/>
        </w:rPr>
        <w:t xml:space="preserve">que </w:t>
      </w:r>
      <w:r w:rsidRPr="00B724F5">
        <w:rPr>
          <w:rFonts w:ascii="Arial" w:eastAsia="Times New Roman" w:hAnsi="Arial" w:cs="Arial"/>
          <w:sz w:val="24"/>
          <w:szCs w:val="24"/>
        </w:rPr>
        <w:t xml:space="preserve">impulsa </w:t>
      </w:r>
      <w:r w:rsidR="002F7F4C" w:rsidRPr="00B724F5">
        <w:rPr>
          <w:rFonts w:ascii="Arial" w:eastAsia="Times New Roman" w:hAnsi="Arial" w:cs="Arial"/>
          <w:sz w:val="24"/>
          <w:szCs w:val="24"/>
        </w:rPr>
        <w:t xml:space="preserve">la actual administración de Villa de Álvarez, </w:t>
      </w:r>
      <w:r w:rsidR="00364414">
        <w:rPr>
          <w:rFonts w:ascii="Arial" w:eastAsia="Times New Roman" w:hAnsi="Arial" w:cs="Arial"/>
          <w:sz w:val="24"/>
          <w:szCs w:val="24"/>
        </w:rPr>
        <w:t xml:space="preserve">en el </w:t>
      </w:r>
      <w:r w:rsidRPr="00B724F5">
        <w:rPr>
          <w:rFonts w:ascii="Arial" w:eastAsia="Times New Roman" w:hAnsi="Arial" w:cs="Arial"/>
          <w:sz w:val="24"/>
          <w:szCs w:val="24"/>
        </w:rPr>
        <w:t xml:space="preserve">ejercicio presupuestal 2016, tiene como objetivo apoyar a </w:t>
      </w:r>
      <w:r w:rsidR="002F7F4C" w:rsidRPr="00B724F5">
        <w:rPr>
          <w:rFonts w:ascii="Arial" w:eastAsia="Times New Roman" w:hAnsi="Arial" w:cs="Arial"/>
          <w:sz w:val="24"/>
          <w:szCs w:val="24"/>
        </w:rPr>
        <w:t>las</w:t>
      </w:r>
      <w:r w:rsidRPr="00B724F5">
        <w:rPr>
          <w:rFonts w:ascii="Arial" w:eastAsia="Times New Roman" w:hAnsi="Arial" w:cs="Arial"/>
          <w:sz w:val="24"/>
          <w:szCs w:val="24"/>
        </w:rPr>
        <w:t xml:space="preserve"> familias villalvarenses para que sus hijos </w:t>
      </w:r>
      <w:r w:rsidR="003F13D2">
        <w:rPr>
          <w:rFonts w:ascii="Arial" w:eastAsia="Times New Roman" w:hAnsi="Arial" w:cs="Arial"/>
          <w:sz w:val="24"/>
          <w:szCs w:val="24"/>
        </w:rPr>
        <w:t xml:space="preserve">en primaria y secundaria </w:t>
      </w:r>
      <w:r w:rsidRPr="00B724F5">
        <w:rPr>
          <w:rFonts w:ascii="Arial" w:eastAsia="Times New Roman" w:hAnsi="Arial" w:cs="Arial"/>
          <w:sz w:val="24"/>
          <w:szCs w:val="24"/>
        </w:rPr>
        <w:t>puedan ir a la escue</w:t>
      </w:r>
      <w:r w:rsidR="002F7F4C" w:rsidRPr="00B724F5">
        <w:rPr>
          <w:rFonts w:ascii="Arial" w:eastAsia="Times New Roman" w:hAnsi="Arial" w:cs="Arial"/>
          <w:sz w:val="24"/>
          <w:szCs w:val="24"/>
        </w:rPr>
        <w:t>la y al mismo tiempo</w:t>
      </w:r>
      <w:r w:rsidR="00364414">
        <w:rPr>
          <w:rFonts w:ascii="Arial" w:eastAsia="Times New Roman" w:hAnsi="Arial" w:cs="Arial"/>
          <w:sz w:val="24"/>
          <w:szCs w:val="24"/>
        </w:rPr>
        <w:t>, se incida en disminuir</w:t>
      </w:r>
      <w:r w:rsidRPr="00B724F5">
        <w:rPr>
          <w:rFonts w:ascii="Arial" w:eastAsia="Times New Roman" w:hAnsi="Arial" w:cs="Arial"/>
          <w:sz w:val="24"/>
          <w:szCs w:val="24"/>
        </w:rPr>
        <w:t xml:space="preserve"> la tasa del índice de deserción escolar. </w:t>
      </w:r>
    </w:p>
    <w:p w:rsidR="00DC01E6" w:rsidRPr="00B724F5" w:rsidRDefault="00DC01E6" w:rsidP="00B724F5">
      <w:pPr>
        <w:jc w:val="both"/>
        <w:rPr>
          <w:rFonts w:ascii="Arial" w:eastAsia="Times New Roman" w:hAnsi="Arial" w:cs="Arial"/>
          <w:sz w:val="24"/>
          <w:szCs w:val="24"/>
        </w:rPr>
      </w:pPr>
      <w:r w:rsidRPr="00B724F5">
        <w:rPr>
          <w:rFonts w:ascii="Arial" w:eastAsia="Times New Roman" w:hAnsi="Arial" w:cs="Arial"/>
          <w:sz w:val="24"/>
          <w:szCs w:val="24"/>
        </w:rPr>
        <w:t xml:space="preserve">Por otro lado, a través del </w:t>
      </w:r>
      <w:r w:rsidR="00DC186E" w:rsidRPr="00B724F5">
        <w:rPr>
          <w:rFonts w:ascii="Arial" w:eastAsia="Times New Roman" w:hAnsi="Arial" w:cs="Arial"/>
          <w:sz w:val="24"/>
          <w:szCs w:val="24"/>
        </w:rPr>
        <w:t>PROGRAMA</w:t>
      </w:r>
      <w:r w:rsidR="002F7F4C" w:rsidRPr="00B724F5">
        <w:rPr>
          <w:rFonts w:ascii="Arial" w:eastAsia="Times New Roman" w:hAnsi="Arial" w:cs="Arial"/>
          <w:sz w:val="24"/>
          <w:szCs w:val="24"/>
        </w:rPr>
        <w:t xml:space="preserve"> se pretende coadyuvar en el </w:t>
      </w:r>
      <w:r w:rsidRPr="00B724F5">
        <w:rPr>
          <w:rFonts w:ascii="Arial" w:eastAsia="Times New Roman" w:hAnsi="Arial" w:cs="Arial"/>
          <w:sz w:val="24"/>
          <w:szCs w:val="24"/>
        </w:rPr>
        <w:t>incremento del nivel académico, la convivencia y la participación comunitaria de los beneficiarios</w:t>
      </w:r>
      <w:r w:rsidR="002F7F4C" w:rsidRPr="00B724F5">
        <w:rPr>
          <w:rFonts w:ascii="Arial" w:eastAsia="Times New Roman" w:hAnsi="Arial" w:cs="Arial"/>
          <w:sz w:val="24"/>
          <w:szCs w:val="24"/>
        </w:rPr>
        <w:t>,</w:t>
      </w:r>
      <w:r w:rsidRPr="00B724F5">
        <w:rPr>
          <w:rFonts w:ascii="Arial" w:eastAsia="Times New Roman" w:hAnsi="Arial" w:cs="Arial"/>
          <w:sz w:val="24"/>
          <w:szCs w:val="24"/>
        </w:rPr>
        <w:t xml:space="preserve"> y con ello fortalecer el compromiso de la superación personal y la armonía en cada uno de sus planteles, sus comunidades y el núcleo familiar.</w:t>
      </w:r>
    </w:p>
    <w:p w:rsidR="003E43DD" w:rsidRDefault="00364414" w:rsidP="00B724F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Aunado a ello, e</w:t>
      </w:r>
      <w:r w:rsidR="002F7F4C" w:rsidRPr="00B724F5">
        <w:rPr>
          <w:rFonts w:ascii="Arial" w:eastAsia="Times New Roman" w:hAnsi="Arial" w:cs="Arial"/>
          <w:sz w:val="24"/>
          <w:szCs w:val="24"/>
        </w:rPr>
        <w:t>l estímulo económico</w:t>
      </w:r>
      <w:r w:rsidR="00DC01E6" w:rsidRPr="00B724F5">
        <w:rPr>
          <w:rFonts w:ascii="Arial" w:eastAsia="Times New Roman" w:hAnsi="Arial" w:cs="Arial"/>
          <w:sz w:val="24"/>
          <w:szCs w:val="24"/>
        </w:rPr>
        <w:t xml:space="preserve"> constituirá un mecanismo de apoyo para los hogares, pues con ella el beneficiario contará con un complemento par</w:t>
      </w:r>
      <w:r w:rsidR="002F7F4C" w:rsidRPr="00B724F5">
        <w:rPr>
          <w:rFonts w:ascii="Arial" w:eastAsia="Times New Roman" w:hAnsi="Arial" w:cs="Arial"/>
          <w:sz w:val="24"/>
          <w:szCs w:val="24"/>
        </w:rPr>
        <w:t xml:space="preserve">a la adquisición de materiales </w:t>
      </w:r>
      <w:r w:rsidR="00DC01E6" w:rsidRPr="00B724F5">
        <w:rPr>
          <w:rFonts w:ascii="Arial" w:eastAsia="Times New Roman" w:hAnsi="Arial" w:cs="Arial"/>
          <w:sz w:val="24"/>
          <w:szCs w:val="24"/>
        </w:rPr>
        <w:t xml:space="preserve">básicos para </w:t>
      </w:r>
      <w:r w:rsidR="002F7F4C" w:rsidRPr="00B724F5">
        <w:rPr>
          <w:rFonts w:ascii="Arial" w:eastAsia="Times New Roman" w:hAnsi="Arial" w:cs="Arial"/>
          <w:sz w:val="24"/>
          <w:szCs w:val="24"/>
        </w:rPr>
        <w:t>acudir</w:t>
      </w:r>
      <w:r w:rsidR="00DC01E6" w:rsidRPr="00B724F5">
        <w:rPr>
          <w:rFonts w:ascii="Arial" w:eastAsia="Times New Roman" w:hAnsi="Arial" w:cs="Arial"/>
          <w:sz w:val="24"/>
          <w:szCs w:val="24"/>
        </w:rPr>
        <w:t xml:space="preserve"> a la escuela.</w:t>
      </w:r>
      <w:r>
        <w:rPr>
          <w:rFonts w:ascii="Arial" w:eastAsia="Times New Roman" w:hAnsi="Arial" w:cs="Arial"/>
          <w:sz w:val="24"/>
          <w:szCs w:val="24"/>
        </w:rPr>
        <w:t xml:space="preserve">  Será un incentivo para continuar con los estudios.</w:t>
      </w:r>
      <w:r w:rsidR="00DC01E6" w:rsidRPr="00B724F5">
        <w:rPr>
          <w:rFonts w:ascii="Arial" w:eastAsia="Times New Roman" w:hAnsi="Arial" w:cs="Arial"/>
          <w:sz w:val="24"/>
          <w:szCs w:val="24"/>
        </w:rPr>
        <w:t xml:space="preserve"> </w:t>
      </w:r>
    </w:p>
    <w:p w:rsidR="00BA47BA" w:rsidRDefault="00BA47BA" w:rsidP="00B724F5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4583" w:rsidRDefault="001E4583" w:rsidP="00326514">
      <w:pPr>
        <w:spacing w:before="48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E4583" w:rsidRDefault="001E4583" w:rsidP="00326514">
      <w:pPr>
        <w:spacing w:before="48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220A" w:rsidRDefault="0033220A" w:rsidP="00326514">
      <w:pPr>
        <w:spacing w:before="48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33220A" w:rsidRDefault="0033220A" w:rsidP="00DC01E6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1A43" w:rsidRDefault="006C1A43" w:rsidP="00DC01E6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1A43" w:rsidRDefault="006C1A43" w:rsidP="00DC01E6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1A43" w:rsidRDefault="006C1A43" w:rsidP="00DC01E6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1A43" w:rsidRDefault="006C1A43" w:rsidP="00DC01E6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1A43" w:rsidRDefault="006C1A43" w:rsidP="00DC01E6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1A43" w:rsidRDefault="006C1A43" w:rsidP="00DC01E6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1A43" w:rsidRDefault="006C1A43" w:rsidP="00DC01E6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1A43" w:rsidRPr="00326514" w:rsidRDefault="006C1A43" w:rsidP="00DC01E6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B45F0" w:rsidRDefault="00326514" w:rsidP="0032651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PROGRAMA</w:t>
      </w:r>
      <w:r w:rsidR="00EB45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F13D2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EB45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ESTÍMULOS A LA EDUCACIÓN </w:t>
      </w:r>
    </w:p>
    <w:p w:rsidR="00326514" w:rsidRDefault="00EB45F0" w:rsidP="0032651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PRIMARIA Y SECUNDARIA</w:t>
      </w:r>
    </w:p>
    <w:p w:rsidR="00326514" w:rsidRDefault="00326514" w:rsidP="0032651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6514" w:rsidRDefault="00326514" w:rsidP="0032651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sz w:val="24"/>
          <w:szCs w:val="24"/>
          <w:lang w:eastAsia="es-ES"/>
        </w:rPr>
        <w:t>El P</w:t>
      </w:r>
      <w:r>
        <w:rPr>
          <w:rFonts w:ascii="Arial" w:eastAsia="Times New Roman" w:hAnsi="Arial" w:cs="Arial"/>
          <w:sz w:val="24"/>
          <w:szCs w:val="24"/>
          <w:lang w:eastAsia="es-ES"/>
        </w:rPr>
        <w:t>ROGRAMA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 consiste en una beca económica cuya en</w:t>
      </w:r>
      <w:r>
        <w:rPr>
          <w:rFonts w:ascii="Arial" w:eastAsia="Times New Roman" w:hAnsi="Arial" w:cs="Arial"/>
          <w:sz w:val="24"/>
          <w:szCs w:val="24"/>
          <w:lang w:eastAsia="es-ES"/>
        </w:rPr>
        <w:t>trega se detalla a continuación.  L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os alumnos contarán con su beca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manera semestral, esto es, dos entregas anuales. </w:t>
      </w:r>
    </w:p>
    <w:p w:rsidR="00326514" w:rsidRDefault="00326514" w:rsidP="00DC01E6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26514" w:rsidRPr="00326514" w:rsidRDefault="00326514" w:rsidP="00DC01E6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26514">
        <w:rPr>
          <w:rFonts w:ascii="Arial" w:eastAsia="Times New Roman" w:hAnsi="Arial" w:cs="Arial"/>
          <w:b/>
          <w:sz w:val="24"/>
          <w:szCs w:val="24"/>
          <w:lang w:eastAsia="es-ES"/>
        </w:rPr>
        <w:t>LINEAMIENTOS DE OPERACIÓN:</w:t>
      </w:r>
    </w:p>
    <w:p w:rsidR="00326514" w:rsidRDefault="00326514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D36D4" w:rsidRPr="00AD36D4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b/>
          <w:sz w:val="24"/>
          <w:szCs w:val="24"/>
          <w:lang w:eastAsia="es-ES"/>
        </w:rPr>
        <w:t>Requisitos</w:t>
      </w:r>
    </w:p>
    <w:p w:rsidR="00ED06CB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Estar inscritos en i</w:t>
      </w:r>
      <w:r w:rsidRPr="00AD36D4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>stituciones educativas públicas de primaria y secundaria</w:t>
      </w:r>
      <w:r w:rsidR="00ED06C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D36D4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Presentar:</w:t>
      </w:r>
    </w:p>
    <w:p w:rsidR="00AD36D4" w:rsidRPr="00AD36D4" w:rsidRDefault="00AD36D4" w:rsidP="00AD36D4">
      <w:pPr>
        <w:pStyle w:val="Prrafodelista"/>
        <w:numPr>
          <w:ilvl w:val="0"/>
          <w:numId w:val="9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t>Copia del comprobante de domicilio reciente (agua. Luz, teléfono)</w:t>
      </w:r>
    </w:p>
    <w:p w:rsidR="00AD36D4" w:rsidRPr="00AD36D4" w:rsidRDefault="00AD36D4" w:rsidP="00AD36D4">
      <w:pPr>
        <w:pStyle w:val="Prrafodelista"/>
        <w:numPr>
          <w:ilvl w:val="0"/>
          <w:numId w:val="9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Copia de la CURA</w:t>
      </w:r>
      <w:r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 del alumno</w:t>
      </w:r>
    </w:p>
    <w:p w:rsidR="00AD36D4" w:rsidRPr="00AD36D4" w:rsidRDefault="00AD36D4" w:rsidP="00AD36D4">
      <w:pPr>
        <w:pStyle w:val="Prrafodelista"/>
        <w:numPr>
          <w:ilvl w:val="0"/>
          <w:numId w:val="9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t>Copia del acta de nacimiento del alumno</w:t>
      </w:r>
    </w:p>
    <w:p w:rsidR="00AD36D4" w:rsidRPr="00AD36D4" w:rsidRDefault="00AD36D4" w:rsidP="00AD36D4">
      <w:pPr>
        <w:pStyle w:val="Prrafodelista"/>
        <w:numPr>
          <w:ilvl w:val="0"/>
          <w:numId w:val="9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t>Copia de la credencial de elector, del Padre o tutor</w:t>
      </w:r>
    </w:p>
    <w:p w:rsidR="00B6086A" w:rsidRDefault="00AD36D4" w:rsidP="00B6086A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t>CURP del padre o tutor</w:t>
      </w:r>
      <w:r w:rsidR="00B6086A" w:rsidRPr="00B608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6086A" w:rsidRPr="00DC01E6" w:rsidRDefault="00B6086A" w:rsidP="00B6086A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Pertenecer a una familia </w:t>
      </w:r>
      <w:r>
        <w:rPr>
          <w:rFonts w:ascii="Arial" w:eastAsia="Times New Roman" w:hAnsi="Arial" w:cs="Arial"/>
          <w:sz w:val="24"/>
          <w:szCs w:val="24"/>
          <w:lang w:eastAsia="es-ES"/>
        </w:rPr>
        <w:t>de escasos recursos económicos (Se hará estudio socioeconómico)</w:t>
      </w:r>
    </w:p>
    <w:p w:rsidR="00B6086A" w:rsidRPr="00DC01E6" w:rsidRDefault="00B6086A" w:rsidP="00B6086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sz w:val="24"/>
          <w:szCs w:val="24"/>
          <w:lang w:eastAsia="es-ES"/>
        </w:rPr>
        <w:t>Estar inscrito en un plantel educativo público de nivel</w:t>
      </w:r>
      <w:r w:rsidR="00D51A02">
        <w:rPr>
          <w:rFonts w:ascii="Arial" w:eastAsia="Times New Roman" w:hAnsi="Arial" w:cs="Arial"/>
          <w:sz w:val="24"/>
          <w:szCs w:val="24"/>
          <w:lang w:eastAsia="es-ES"/>
        </w:rPr>
        <w:t xml:space="preserve"> básico (primaria o secundaria).</w:t>
      </w:r>
    </w:p>
    <w:p w:rsidR="00B6086A" w:rsidRPr="00DC01E6" w:rsidRDefault="00B6086A" w:rsidP="00B6086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sz w:val="24"/>
          <w:szCs w:val="24"/>
          <w:lang w:eastAsia="es-ES"/>
        </w:rPr>
        <w:t>Contar con un 95 % de asistencia a clases.</w:t>
      </w:r>
    </w:p>
    <w:p w:rsidR="00B6086A" w:rsidRPr="00DC01E6" w:rsidRDefault="00B6086A" w:rsidP="00B6086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sz w:val="24"/>
          <w:szCs w:val="24"/>
          <w:lang w:eastAsia="es-ES"/>
        </w:rPr>
        <w:t>Tener buena conducta.</w:t>
      </w:r>
    </w:p>
    <w:p w:rsidR="00B6086A" w:rsidRPr="00DC01E6" w:rsidRDefault="00ED06CB" w:rsidP="00B6086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Tener residencia en el M</w:t>
      </w:r>
      <w:r w:rsidR="00B6086A" w:rsidRPr="00DC01E6">
        <w:rPr>
          <w:rFonts w:ascii="Arial" w:eastAsia="Times New Roman" w:hAnsi="Arial" w:cs="Arial"/>
          <w:sz w:val="24"/>
          <w:szCs w:val="24"/>
          <w:lang w:eastAsia="es-ES"/>
        </w:rPr>
        <w:t>unicipio</w:t>
      </w:r>
    </w:p>
    <w:p w:rsidR="00AD36D4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E1391" w:rsidRDefault="00AE1391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D36D4" w:rsidRPr="00FA4819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A4819">
        <w:rPr>
          <w:rFonts w:ascii="Arial" w:eastAsia="Times New Roman" w:hAnsi="Arial" w:cs="Arial"/>
          <w:b/>
          <w:sz w:val="24"/>
          <w:szCs w:val="24"/>
          <w:lang w:eastAsia="es-ES"/>
        </w:rPr>
        <w:t>Conformación de comités</w:t>
      </w:r>
    </w:p>
    <w:p w:rsidR="00FA4819" w:rsidRDefault="00AD36D4" w:rsidP="00FA4819">
      <w:pPr>
        <w:spacing w:before="36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t>En cada uno de los planteles educati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vos se conformaran comités </w:t>
      </w:r>
      <w:r w:rsidRPr="00AD36D4">
        <w:rPr>
          <w:rFonts w:ascii="Arial" w:eastAsia="Times New Roman" w:hAnsi="Arial" w:cs="Arial"/>
          <w:sz w:val="24"/>
          <w:szCs w:val="24"/>
          <w:lang w:eastAsia="es-ES"/>
        </w:rPr>
        <w:t>con padres de familia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denominados </w:t>
      </w:r>
      <w:r w:rsidRPr="00230757">
        <w:rPr>
          <w:rFonts w:ascii="Arial" w:eastAsia="Times New Roman" w:hAnsi="Arial" w:cs="Arial"/>
          <w:b/>
          <w:sz w:val="24"/>
          <w:szCs w:val="24"/>
          <w:lang w:eastAsia="es-ES"/>
        </w:rPr>
        <w:t>Comités de Asignación de Becas.</w:t>
      </w:r>
      <w:r w:rsidR="00FA4819" w:rsidRPr="00FA48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FA4819" w:rsidRPr="00DC01E6" w:rsidRDefault="00FA4819" w:rsidP="001E4583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230757">
        <w:rPr>
          <w:rFonts w:ascii="Arial" w:eastAsia="Times New Roman" w:hAnsi="Arial" w:cs="Arial"/>
          <w:b/>
          <w:sz w:val="24"/>
          <w:szCs w:val="24"/>
          <w:lang w:eastAsia="es-ES"/>
        </w:rPr>
        <w:t>Comité de Asignación de Becas,</w:t>
      </w:r>
      <w:r w:rsidR="00230757" w:rsidRPr="002307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E4583">
        <w:rPr>
          <w:rFonts w:ascii="Arial" w:eastAsia="Times New Roman" w:hAnsi="Arial" w:cs="Arial"/>
          <w:sz w:val="24"/>
          <w:szCs w:val="24"/>
          <w:lang w:eastAsia="es-ES"/>
        </w:rPr>
        <w:t>se integrará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0757">
        <w:rPr>
          <w:rFonts w:ascii="Arial" w:eastAsia="Times New Roman" w:hAnsi="Arial" w:cs="Arial"/>
          <w:sz w:val="24"/>
          <w:szCs w:val="24"/>
          <w:lang w:eastAsia="es-ES"/>
        </w:rPr>
        <w:t>por un Presidente, Un secretario, un Tesorero, y tres V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ocales, los cuales se elegirán mediante consentimiento de todos los padres de familia pertenecientes al </w:t>
      </w:r>
      <w:r w:rsidR="00AA306B" w:rsidRPr="00DC01E6">
        <w:rPr>
          <w:rFonts w:ascii="Arial" w:eastAsia="Times New Roman" w:hAnsi="Arial" w:cs="Arial"/>
          <w:sz w:val="24"/>
          <w:szCs w:val="24"/>
          <w:lang w:eastAsia="es-ES"/>
        </w:rPr>
        <w:t>PROGRAMA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>, comprometiéndose los elegidos a realizar las labores del puesto que vayan a desempeñar.  Cabe señalar que dich</w:t>
      </w:r>
      <w:r w:rsidR="00230757">
        <w:rPr>
          <w:rFonts w:ascii="Arial" w:eastAsia="Times New Roman" w:hAnsi="Arial" w:cs="Arial"/>
          <w:sz w:val="24"/>
          <w:szCs w:val="24"/>
          <w:lang w:eastAsia="es-ES"/>
        </w:rPr>
        <w:t xml:space="preserve">o comité será renovado cada año 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y se 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lastRenderedPageBreak/>
        <w:t>buscará que no sean siempre los mismos padres de familia, para que así todos se involucren y asuman una mayor responsabilidad con el programa.</w:t>
      </w:r>
    </w:p>
    <w:p w:rsidR="00FA4819" w:rsidRPr="00DC01E6" w:rsidRDefault="00FA4819" w:rsidP="00FA4819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sz w:val="24"/>
          <w:szCs w:val="24"/>
          <w:lang w:eastAsia="es-ES"/>
        </w:rPr>
        <w:t>Las funciones que desempeñarán los miembros del comité de becas serán las siguientes:</w:t>
      </w:r>
    </w:p>
    <w:p w:rsidR="00FA4819" w:rsidRPr="00DC01E6" w:rsidRDefault="00E74219" w:rsidP="00FA4819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D06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Presidente</w:t>
      </w:r>
      <w:r w:rsidR="00FA4819" w:rsidRPr="00DC01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.-</w:t>
      </w:r>
      <w:r w:rsidR="00FA4819"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 Será la persona que presida las asambleas que realicen, y durante las entrega de becas (apoyo económico) coordine a los menores para agilizar la firma de la nómina</w:t>
      </w:r>
      <w:r w:rsidR="00230757">
        <w:rPr>
          <w:rFonts w:ascii="Arial" w:eastAsia="Times New Roman" w:hAnsi="Arial" w:cs="Arial"/>
          <w:sz w:val="24"/>
          <w:szCs w:val="24"/>
          <w:lang w:eastAsia="es-ES"/>
        </w:rPr>
        <w:t>, y verifique que sea el alumno;</w:t>
      </w:r>
      <w:r w:rsidR="00FA4819"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0757">
        <w:rPr>
          <w:rFonts w:ascii="Arial" w:eastAsia="Times New Roman" w:hAnsi="Arial" w:cs="Arial"/>
          <w:sz w:val="24"/>
          <w:szCs w:val="24"/>
          <w:lang w:eastAsia="es-ES"/>
        </w:rPr>
        <w:t>certificará</w:t>
      </w:r>
      <w:r w:rsidR="00FA4819"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0757">
        <w:rPr>
          <w:rFonts w:ascii="Arial" w:eastAsia="Times New Roman" w:hAnsi="Arial" w:cs="Arial"/>
          <w:sz w:val="24"/>
          <w:szCs w:val="24"/>
          <w:lang w:eastAsia="es-ES"/>
        </w:rPr>
        <w:t xml:space="preserve">además </w:t>
      </w:r>
      <w:r w:rsidR="00FA4819" w:rsidRPr="00DC01E6">
        <w:rPr>
          <w:rFonts w:ascii="Arial" w:eastAsia="Times New Roman" w:hAnsi="Arial" w:cs="Arial"/>
          <w:sz w:val="24"/>
          <w:szCs w:val="24"/>
          <w:lang w:eastAsia="es-ES"/>
        </w:rPr>
        <w:t>que cada niño reciba la cantidad que está indicada en la nómina.</w:t>
      </w:r>
    </w:p>
    <w:p w:rsidR="00FA4819" w:rsidRPr="00DC01E6" w:rsidRDefault="00E74219" w:rsidP="00FA4819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Secretari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FA4819" w:rsidRPr="00DC01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.-</w:t>
      </w:r>
      <w:r w:rsidR="00FA4819"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 Se encargará de levantar actas (pequeños escritos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minuta</w:t>
      </w:r>
      <w:r w:rsidR="00FA4819" w:rsidRPr="00DC01E6">
        <w:rPr>
          <w:rFonts w:ascii="Arial" w:eastAsia="Times New Roman" w:hAnsi="Arial" w:cs="Arial"/>
          <w:sz w:val="24"/>
          <w:szCs w:val="24"/>
          <w:lang w:eastAsia="es-ES"/>
        </w:rPr>
        <w:t>) durante las reuniones, de tal forma que se</w:t>
      </w:r>
      <w:r w:rsidR="00FA4819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FA4819"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n plasmados los acuerdos o comentarios respecto del </w:t>
      </w:r>
      <w:r w:rsidR="00DC186E">
        <w:rPr>
          <w:rFonts w:ascii="Arial" w:eastAsia="Times New Roman" w:hAnsi="Arial" w:cs="Arial"/>
          <w:sz w:val="24"/>
          <w:szCs w:val="24"/>
          <w:lang w:eastAsia="es-ES"/>
        </w:rPr>
        <w:t>PROGRAMA</w:t>
      </w:r>
      <w:r w:rsidR="00C131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A4819" w:rsidRPr="00DC01E6">
        <w:rPr>
          <w:rFonts w:ascii="Arial" w:eastAsia="Times New Roman" w:hAnsi="Arial" w:cs="Arial"/>
          <w:sz w:val="24"/>
          <w:szCs w:val="24"/>
          <w:lang w:eastAsia="es-ES"/>
        </w:rPr>
        <w:t>o de las actividades conjuntas que propongan.</w:t>
      </w:r>
    </w:p>
    <w:p w:rsidR="00FA4819" w:rsidRPr="00DC01E6" w:rsidRDefault="00E74219" w:rsidP="00FA4819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Tesorer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FA4819" w:rsidRPr="00DC01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.-</w:t>
      </w:r>
      <w:r w:rsidR="00FA4819"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 Será la persona respons</w:t>
      </w:r>
      <w:r w:rsidR="00230757">
        <w:rPr>
          <w:rFonts w:ascii="Arial" w:eastAsia="Times New Roman" w:hAnsi="Arial" w:cs="Arial"/>
          <w:sz w:val="24"/>
          <w:szCs w:val="24"/>
          <w:lang w:eastAsia="es-ES"/>
        </w:rPr>
        <w:t xml:space="preserve">able de organizar junto con </w:t>
      </w:r>
      <w:r>
        <w:rPr>
          <w:rFonts w:ascii="Arial" w:eastAsia="Times New Roman" w:hAnsi="Arial" w:cs="Arial"/>
          <w:sz w:val="24"/>
          <w:szCs w:val="24"/>
          <w:lang w:eastAsia="es-ES"/>
        </w:rPr>
        <w:t>el P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>resident</w:t>
      </w: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FA4819" w:rsidRPr="00DC01E6">
        <w:rPr>
          <w:rFonts w:ascii="Arial" w:eastAsia="Times New Roman" w:hAnsi="Arial" w:cs="Arial"/>
          <w:sz w:val="24"/>
          <w:szCs w:val="24"/>
          <w:lang w:eastAsia="es-ES"/>
        </w:rPr>
        <w:t>, las asambleas</w:t>
      </w:r>
      <w:r w:rsidR="0023075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A4819"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0757">
        <w:rPr>
          <w:rFonts w:ascii="Arial" w:eastAsia="Times New Roman" w:hAnsi="Arial" w:cs="Arial"/>
          <w:sz w:val="24"/>
          <w:szCs w:val="24"/>
          <w:lang w:eastAsia="es-ES"/>
        </w:rPr>
        <w:t xml:space="preserve">además de </w:t>
      </w:r>
      <w:r w:rsidR="00FA4819" w:rsidRPr="00DC01E6">
        <w:rPr>
          <w:rFonts w:ascii="Arial" w:eastAsia="Times New Roman" w:hAnsi="Arial" w:cs="Arial"/>
          <w:sz w:val="24"/>
          <w:szCs w:val="24"/>
          <w:lang w:eastAsia="es-ES"/>
        </w:rPr>
        <w:t>apoyar en el evento de entrega de becas para agilizar el proceso de entrega-recepc</w:t>
      </w:r>
      <w:r w:rsidR="00FA4819">
        <w:rPr>
          <w:rFonts w:ascii="Arial" w:eastAsia="Times New Roman" w:hAnsi="Arial" w:cs="Arial"/>
          <w:sz w:val="24"/>
          <w:szCs w:val="24"/>
          <w:lang w:eastAsia="es-ES"/>
        </w:rPr>
        <w:t>ión de cada apoyo económico, así</w:t>
      </w:r>
      <w:r w:rsidR="00FA4819"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 como dar fe de la legalidad del mismo.</w:t>
      </w:r>
    </w:p>
    <w:p w:rsidR="00FA4819" w:rsidRPr="00DC01E6" w:rsidRDefault="00FA4819" w:rsidP="00FA4819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Primer </w:t>
      </w:r>
      <w:r w:rsidR="002307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</w:t>
      </w:r>
      <w:r w:rsidRPr="00DC01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ocal.-</w:t>
      </w:r>
      <w:r w:rsidR="00230757">
        <w:rPr>
          <w:rFonts w:ascii="Arial" w:eastAsia="Times New Roman" w:hAnsi="Arial" w:cs="Arial"/>
          <w:sz w:val="24"/>
          <w:szCs w:val="24"/>
          <w:lang w:eastAsia="es-ES"/>
        </w:rPr>
        <w:t xml:space="preserve"> (De Control y V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>igilancia) verifica que la entrega de recursos económicos se realice de acuerdo a lo indicado en los documentos que firman los alumnos, y en ausencia de la presidenta, realizará las funciones que a ésta le corresponde.</w:t>
      </w:r>
    </w:p>
    <w:p w:rsidR="00FA4819" w:rsidRPr="00DC01E6" w:rsidRDefault="00FA4819" w:rsidP="00FA4819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</w:t>
      </w:r>
      <w:r w:rsidR="002307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</w:t>
      </w:r>
      <w:r w:rsidRPr="00DC01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ocal.-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 Será la suplente de la secretaria del comité.</w:t>
      </w:r>
    </w:p>
    <w:p w:rsidR="00230757" w:rsidRDefault="00230757" w:rsidP="00FA48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94517" w:rsidRDefault="00FA4819" w:rsidP="007945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 vocal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>.- Será la suplente de la tesorera.</w:t>
      </w:r>
    </w:p>
    <w:p w:rsidR="00794517" w:rsidRDefault="00794517" w:rsidP="007945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30757" w:rsidRPr="00794517" w:rsidRDefault="00230757" w:rsidP="007945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E43DD">
        <w:rPr>
          <w:rFonts w:ascii="Arial" w:eastAsia="Times New Roman" w:hAnsi="Arial" w:cs="Arial"/>
          <w:b/>
          <w:sz w:val="24"/>
          <w:szCs w:val="24"/>
          <w:lang w:eastAsia="es-ES"/>
        </w:rPr>
        <w:t>FUENTE DE FINANCIAMIENTO:</w:t>
      </w:r>
    </w:p>
    <w:p w:rsidR="006C1A43" w:rsidRDefault="00230757" w:rsidP="006C1A43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3E43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C1A43">
        <w:rPr>
          <w:rFonts w:ascii="Arial" w:eastAsia="Times New Roman" w:hAnsi="Arial" w:cs="Arial"/>
          <w:sz w:val="24"/>
          <w:szCs w:val="24"/>
          <w:lang w:eastAsia="es-ES"/>
        </w:rPr>
        <w:t>través del  Presupuesto de Egresos para el presente ejercicio fiscal, el H. Cabildo autorizó la cantidad de $2´000,000.00 (DOS MILLONES DE PESOS 00/100 M.N.)</w:t>
      </w:r>
      <w:r w:rsidR="00DD3262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DD3262" w:rsidRDefault="006C1A43" w:rsidP="006C1A43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destino de los recursos será para beneficio </w:t>
      </w:r>
      <w:r w:rsidR="00BD0C35">
        <w:rPr>
          <w:rFonts w:ascii="Arial" w:eastAsia="Times New Roman" w:hAnsi="Arial" w:cs="Arial"/>
          <w:sz w:val="24"/>
          <w:szCs w:val="24"/>
          <w:lang w:eastAsia="es-MX"/>
        </w:rPr>
        <w:t>de</w:t>
      </w:r>
      <w:r w:rsidR="000131D5">
        <w:rPr>
          <w:rFonts w:ascii="Arial" w:eastAsia="Times New Roman" w:hAnsi="Arial" w:cs="Arial"/>
          <w:sz w:val="24"/>
          <w:szCs w:val="24"/>
          <w:lang w:eastAsia="es-MX"/>
        </w:rPr>
        <w:t xml:space="preserve"> 1 mil 776 alumnos en Villa de Álvarez.</w:t>
      </w:r>
    </w:p>
    <w:p w:rsidR="00BD0C35" w:rsidRDefault="00BD0C35" w:rsidP="006C1A43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</w:tblGrid>
      <w:tr w:rsidR="002521B2" w:rsidRPr="00230757" w:rsidTr="00ED06CB">
        <w:tc>
          <w:tcPr>
            <w:tcW w:w="2161" w:type="dxa"/>
          </w:tcPr>
          <w:p w:rsidR="002521B2" w:rsidRPr="00230757" w:rsidRDefault="002521B2" w:rsidP="00ED06CB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 xml:space="preserve">1,386 </w:t>
            </w:r>
            <w:r w:rsidRPr="00230757"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Becas</w:t>
            </w: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 xml:space="preserve"> en Educación Primaria</w:t>
            </w:r>
          </w:p>
        </w:tc>
      </w:tr>
    </w:tbl>
    <w:p w:rsidR="00BD0C35" w:rsidRDefault="00BD0C35" w:rsidP="00BD0C35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</w:tblGrid>
      <w:tr w:rsidR="002521B2" w:rsidRPr="00230757" w:rsidTr="00ED06CB">
        <w:tc>
          <w:tcPr>
            <w:tcW w:w="2161" w:type="dxa"/>
          </w:tcPr>
          <w:p w:rsidR="002521B2" w:rsidRPr="00230757" w:rsidRDefault="002521B2" w:rsidP="00ED06CB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390</w:t>
            </w:r>
            <w:r w:rsidRPr="00230757"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 xml:space="preserve"> Becas</w:t>
            </w: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 xml:space="preserve"> en Educación Secundaria </w:t>
            </w:r>
          </w:p>
        </w:tc>
      </w:tr>
    </w:tbl>
    <w:p w:rsidR="0004571A" w:rsidRPr="00794517" w:rsidRDefault="00794517" w:rsidP="0004571A">
      <w:pPr>
        <w:spacing w:before="120"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79451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>Compromisos</w:t>
      </w:r>
    </w:p>
    <w:p w:rsidR="009B7585" w:rsidRPr="00DC01E6" w:rsidRDefault="009B7585" w:rsidP="009B7585">
      <w:pPr>
        <w:numPr>
          <w:ilvl w:val="0"/>
          <w:numId w:val="4"/>
        </w:numPr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El lugar para la entrega de apoyos será señalado por el H. Ayuntamiento, a través de la Dirección General de </w:t>
      </w:r>
      <w:r w:rsidR="00FA3DD2" w:rsidRPr="00DC01E6">
        <w:rPr>
          <w:rFonts w:ascii="Arial" w:eastAsia="Times New Roman" w:hAnsi="Arial" w:cs="Arial"/>
          <w:sz w:val="24"/>
          <w:szCs w:val="24"/>
          <w:lang w:eastAsia="es-ES"/>
        </w:rPr>
        <w:t>Planeación</w:t>
      </w:r>
      <w:r w:rsidR="00FA3DD2">
        <w:rPr>
          <w:rFonts w:ascii="Arial" w:eastAsia="Times New Roman" w:hAnsi="Arial" w:cs="Arial"/>
          <w:sz w:val="24"/>
          <w:szCs w:val="24"/>
          <w:lang w:eastAsia="es-ES"/>
        </w:rPr>
        <w:t xml:space="preserve"> y Desarrollo Social</w:t>
      </w:r>
      <w:r w:rsidR="0004571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>misma que entregará en cada Escuela el calendario que señale el día, hora y lugar que corresponda a cada plantel escolar.</w:t>
      </w:r>
    </w:p>
    <w:p w:rsidR="009B7585" w:rsidRPr="00DC01E6" w:rsidRDefault="009B7585" w:rsidP="009B7585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El becario deberá ser acompañado por su padre o tutor y llevar la </w:t>
      </w:r>
      <w:r w:rsidR="0004571A">
        <w:rPr>
          <w:rFonts w:ascii="Arial" w:eastAsia="Times New Roman" w:hAnsi="Arial" w:cs="Arial"/>
          <w:sz w:val="24"/>
          <w:szCs w:val="24"/>
          <w:lang w:eastAsia="es-ES"/>
        </w:rPr>
        <w:t xml:space="preserve">CURA y CURP. </w:t>
      </w:r>
    </w:p>
    <w:p w:rsidR="009B7585" w:rsidRPr="00DC01E6" w:rsidRDefault="009B7585" w:rsidP="009B7585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sz w:val="24"/>
          <w:szCs w:val="24"/>
          <w:lang w:eastAsia="es-ES"/>
        </w:rPr>
        <w:t>En caso de que el menor no se presente el día del pago a recibir su beca, se le dará un plazo máximo de 5 días hábiles para que pase a la Dirección d</w:t>
      </w:r>
      <w:r w:rsidR="0004571A">
        <w:rPr>
          <w:rFonts w:ascii="Arial" w:eastAsia="Times New Roman" w:hAnsi="Arial" w:cs="Arial"/>
          <w:sz w:val="24"/>
          <w:szCs w:val="24"/>
          <w:lang w:eastAsia="es-ES"/>
        </w:rPr>
        <w:t>e Egresos en horario de oficina;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 deberá ir acompañado de su padre o tutor, así mismo tendrá que llevar la credencial que lo acredita como becario.</w:t>
      </w:r>
    </w:p>
    <w:p w:rsidR="009B7585" w:rsidRPr="00DC01E6" w:rsidRDefault="0004571A" w:rsidP="009B7585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nó</w:t>
      </w:r>
      <w:r w:rsidR="009B7585" w:rsidRPr="00DC01E6">
        <w:rPr>
          <w:rFonts w:ascii="Arial" w:eastAsia="Times New Roman" w:hAnsi="Arial" w:cs="Arial"/>
          <w:sz w:val="24"/>
          <w:szCs w:val="24"/>
          <w:lang w:eastAsia="es-ES"/>
        </w:rPr>
        <w:t>mina de las becas la firmará únicamente el alumno becado, por lo que ningún otro familiar o persona podrá firmar dicho documento.</w:t>
      </w:r>
    </w:p>
    <w:p w:rsidR="0004571A" w:rsidRDefault="00AD36D4" w:rsidP="00AD36D4">
      <w:pPr>
        <w:pStyle w:val="Prrafodelista"/>
        <w:numPr>
          <w:ilvl w:val="0"/>
          <w:numId w:val="1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571A">
        <w:rPr>
          <w:rFonts w:ascii="Arial" w:eastAsia="Times New Roman" w:hAnsi="Arial" w:cs="Arial"/>
          <w:sz w:val="24"/>
          <w:szCs w:val="24"/>
          <w:lang w:eastAsia="es-ES"/>
        </w:rPr>
        <w:t xml:space="preserve">La selección se realizara en base a la lista de calificaciones proporcionados por el maestro del grupo. </w:t>
      </w:r>
    </w:p>
    <w:p w:rsidR="0004571A" w:rsidRPr="00AA306B" w:rsidRDefault="00AD36D4" w:rsidP="00AA306B">
      <w:pPr>
        <w:pStyle w:val="Prrafodelista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571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04571A" w:rsidRDefault="0004571A" w:rsidP="00AD36D4">
      <w:pPr>
        <w:pStyle w:val="Prrafodelista"/>
        <w:numPr>
          <w:ilvl w:val="0"/>
          <w:numId w:val="1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becado no deberá</w:t>
      </w:r>
      <w:r w:rsidR="00AD36D4" w:rsidRPr="0004571A">
        <w:rPr>
          <w:rFonts w:ascii="Arial" w:eastAsia="Times New Roman" w:hAnsi="Arial" w:cs="Arial"/>
          <w:sz w:val="24"/>
          <w:szCs w:val="24"/>
          <w:lang w:eastAsia="es-ES"/>
        </w:rPr>
        <w:t xml:space="preserve"> contar </w:t>
      </w:r>
      <w:r>
        <w:rPr>
          <w:rFonts w:ascii="Arial" w:eastAsia="Times New Roman" w:hAnsi="Arial" w:cs="Arial"/>
          <w:sz w:val="24"/>
          <w:szCs w:val="24"/>
          <w:lang w:eastAsia="es-ES"/>
        </w:rPr>
        <w:t>con otro apoyo de b</w:t>
      </w:r>
      <w:r w:rsidR="00AD36D4" w:rsidRPr="0004571A">
        <w:rPr>
          <w:rFonts w:ascii="Arial" w:eastAsia="Times New Roman" w:hAnsi="Arial" w:cs="Arial"/>
          <w:sz w:val="24"/>
          <w:szCs w:val="24"/>
          <w:lang w:eastAsia="es-ES"/>
        </w:rPr>
        <w:t>ecas.</w:t>
      </w:r>
    </w:p>
    <w:p w:rsidR="0004571A" w:rsidRPr="0004571A" w:rsidRDefault="0004571A" w:rsidP="0004571A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6086A" w:rsidRDefault="0004571A" w:rsidP="00AD36D4">
      <w:pPr>
        <w:pStyle w:val="Prrafodelista"/>
        <w:numPr>
          <w:ilvl w:val="0"/>
          <w:numId w:val="1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086A">
        <w:rPr>
          <w:rFonts w:ascii="Arial" w:eastAsia="Times New Roman" w:hAnsi="Arial" w:cs="Arial"/>
          <w:sz w:val="24"/>
          <w:szCs w:val="24"/>
          <w:lang w:eastAsia="es-ES"/>
        </w:rPr>
        <w:t>Deberá m</w:t>
      </w:r>
      <w:r w:rsidR="00AD36D4" w:rsidRPr="00B6086A">
        <w:rPr>
          <w:rFonts w:ascii="Arial" w:eastAsia="Times New Roman" w:hAnsi="Arial" w:cs="Arial"/>
          <w:sz w:val="24"/>
          <w:szCs w:val="24"/>
          <w:lang w:eastAsia="es-ES"/>
        </w:rPr>
        <w:t>antener su promedio y que ningún compañero lo rebase al cabo de 6 meses de contar con la beca, con el fin de mantenerla para el siguiente</w:t>
      </w:r>
      <w:del w:id="1" w:author="INFORMATICA" w:date="2016-03-01T21:17:00Z">
        <w:r w:rsidR="00AD36D4" w:rsidRPr="00B6086A" w:rsidDel="00E74219">
          <w:rPr>
            <w:rFonts w:ascii="Arial" w:eastAsia="Times New Roman" w:hAnsi="Arial" w:cs="Arial"/>
            <w:sz w:val="24"/>
            <w:szCs w:val="24"/>
            <w:lang w:eastAsia="es-ES"/>
          </w:rPr>
          <w:delText xml:space="preserve"> </w:delText>
        </w:r>
      </w:del>
      <w:r w:rsidR="00AD36D4" w:rsidRPr="00B6086A">
        <w:rPr>
          <w:rFonts w:ascii="Arial" w:eastAsia="Times New Roman" w:hAnsi="Arial" w:cs="Arial"/>
          <w:sz w:val="24"/>
          <w:szCs w:val="24"/>
          <w:lang w:eastAsia="es-ES"/>
        </w:rPr>
        <w:t xml:space="preserve"> semestre,</w:t>
      </w:r>
      <w:r w:rsidR="00B6086A" w:rsidRPr="00B6086A">
        <w:rPr>
          <w:rFonts w:ascii="Arial" w:eastAsia="Times New Roman" w:hAnsi="Arial" w:cs="Arial"/>
          <w:sz w:val="24"/>
          <w:szCs w:val="24"/>
          <w:lang w:eastAsia="es-ES"/>
        </w:rPr>
        <w:t xml:space="preserve"> de lo contrario se asignará</w:t>
      </w:r>
      <w:r w:rsidR="00AD36D4" w:rsidRPr="00B6086A">
        <w:rPr>
          <w:rFonts w:ascii="Arial" w:eastAsia="Times New Roman" w:hAnsi="Arial" w:cs="Arial"/>
          <w:sz w:val="24"/>
          <w:szCs w:val="24"/>
          <w:lang w:eastAsia="es-ES"/>
        </w:rPr>
        <w:t xml:space="preserve"> a otro alumno que haya mejorado su promedio.</w:t>
      </w:r>
    </w:p>
    <w:p w:rsidR="00B6086A" w:rsidRPr="00B6086A" w:rsidRDefault="00B6086A" w:rsidP="00B6086A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6086A" w:rsidRDefault="00AD36D4" w:rsidP="00AD36D4">
      <w:pPr>
        <w:pStyle w:val="Prrafodelista"/>
        <w:numPr>
          <w:ilvl w:val="0"/>
          <w:numId w:val="1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086A">
        <w:rPr>
          <w:rFonts w:ascii="Arial" w:eastAsia="Times New Roman" w:hAnsi="Arial" w:cs="Arial"/>
          <w:sz w:val="24"/>
          <w:szCs w:val="24"/>
          <w:lang w:eastAsia="es-ES"/>
        </w:rPr>
        <w:t>Se asignara una beca por familia. Independientemente del número de integrantes que existan.</w:t>
      </w:r>
    </w:p>
    <w:p w:rsidR="00B6086A" w:rsidRPr="00B6086A" w:rsidRDefault="00B6086A" w:rsidP="00B6086A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6086A" w:rsidRPr="00ED06CB" w:rsidRDefault="00AD36D4" w:rsidP="00ED06CB">
      <w:pPr>
        <w:pStyle w:val="Prrafodelista"/>
        <w:numPr>
          <w:ilvl w:val="0"/>
          <w:numId w:val="1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086A">
        <w:rPr>
          <w:rFonts w:ascii="Arial" w:eastAsia="Times New Roman" w:hAnsi="Arial" w:cs="Arial"/>
          <w:sz w:val="24"/>
          <w:szCs w:val="24"/>
          <w:lang w:eastAsia="es-ES"/>
        </w:rPr>
        <w:t xml:space="preserve">En caso de empate en calificaciones </w:t>
      </w:r>
      <w:r w:rsidR="00ED06CB">
        <w:rPr>
          <w:rFonts w:ascii="Arial" w:eastAsia="Times New Roman" w:hAnsi="Arial" w:cs="Arial"/>
          <w:sz w:val="24"/>
          <w:szCs w:val="24"/>
          <w:lang w:eastAsia="es-ES"/>
        </w:rPr>
        <w:t xml:space="preserve">a partir </w:t>
      </w:r>
      <w:r w:rsidRPr="00B6086A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ED06CB">
        <w:rPr>
          <w:rFonts w:ascii="Arial" w:eastAsia="Times New Roman" w:hAnsi="Arial" w:cs="Arial"/>
          <w:sz w:val="24"/>
          <w:szCs w:val="24"/>
          <w:lang w:eastAsia="es-ES"/>
        </w:rPr>
        <w:t xml:space="preserve">dos </w:t>
      </w:r>
      <w:r w:rsidRPr="00ED06CB">
        <w:rPr>
          <w:rFonts w:ascii="Arial" w:eastAsia="Times New Roman" w:hAnsi="Arial" w:cs="Arial"/>
          <w:sz w:val="24"/>
          <w:szCs w:val="24"/>
          <w:lang w:eastAsia="es-ES"/>
        </w:rPr>
        <w:t>alumnos, el personal de Desarrollo</w:t>
      </w:r>
      <w:r w:rsidR="00B6086A" w:rsidRPr="00ED06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D06CB">
        <w:rPr>
          <w:rFonts w:ascii="Arial" w:eastAsia="Times New Roman" w:hAnsi="Arial" w:cs="Arial"/>
          <w:sz w:val="24"/>
          <w:szCs w:val="24"/>
          <w:lang w:eastAsia="es-ES"/>
        </w:rPr>
        <w:t>Social y Humano será</w:t>
      </w:r>
      <w:r w:rsidR="00794517" w:rsidRPr="00ED06CB">
        <w:rPr>
          <w:rFonts w:ascii="Arial" w:eastAsia="Times New Roman" w:hAnsi="Arial" w:cs="Arial"/>
          <w:sz w:val="24"/>
          <w:szCs w:val="24"/>
          <w:lang w:eastAsia="es-ES"/>
        </w:rPr>
        <w:t xml:space="preserve"> el encargado de asignar la beca en base a un criterio que garantice igual</w:t>
      </w:r>
      <w:r w:rsidR="00235F73" w:rsidRPr="00ED06CB">
        <w:rPr>
          <w:rFonts w:ascii="Arial" w:eastAsia="Times New Roman" w:hAnsi="Arial" w:cs="Arial"/>
          <w:sz w:val="24"/>
          <w:szCs w:val="24"/>
          <w:lang w:eastAsia="es-ES"/>
        </w:rPr>
        <w:t>dad</w:t>
      </w:r>
      <w:r w:rsidR="00794517" w:rsidRPr="00ED06CB">
        <w:rPr>
          <w:rFonts w:ascii="Arial" w:eastAsia="Times New Roman" w:hAnsi="Arial" w:cs="Arial"/>
          <w:sz w:val="24"/>
          <w:szCs w:val="24"/>
          <w:lang w:eastAsia="es-ES"/>
        </w:rPr>
        <w:t xml:space="preserve"> de oportunidades.</w:t>
      </w:r>
      <w:r w:rsidR="002C31D7" w:rsidRPr="00ED06CB">
        <w:rPr>
          <w:rFonts w:ascii="Arial" w:eastAsia="Times New Roman" w:hAnsi="Arial" w:cs="Arial"/>
          <w:sz w:val="24"/>
          <w:szCs w:val="24"/>
          <w:lang w:eastAsia="es-ES"/>
        </w:rPr>
        <w:t xml:space="preserve">  SI el becado cambia de escuela, la beca continuará en la misma modalidad</w:t>
      </w:r>
      <w:r w:rsidR="00435937">
        <w:rPr>
          <w:rFonts w:ascii="Arial" w:eastAsia="Times New Roman" w:hAnsi="Arial" w:cs="Arial"/>
          <w:sz w:val="24"/>
          <w:szCs w:val="24"/>
          <w:lang w:eastAsia="es-ES"/>
        </w:rPr>
        <w:t>, siempre y cuando no cambien de residencia</w:t>
      </w:r>
      <w:r w:rsidR="002C31D7" w:rsidRPr="00ED06C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6086A" w:rsidRDefault="00B6086A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D36D4" w:rsidRPr="00B6086A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608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Derechos de los becarios </w:t>
      </w:r>
    </w:p>
    <w:p w:rsidR="00AD36D4" w:rsidRPr="00AD36D4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a) Recibir un trato digno y respetuoso, sin discriminación alguna. </w:t>
      </w:r>
    </w:p>
    <w:p w:rsidR="00AD36D4" w:rsidRPr="00AD36D4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b) Contar con la información necesaria, de manera clara y oportuna, para resolver sus dudas respecto del PROGRAMA. </w:t>
      </w:r>
    </w:p>
    <w:p w:rsidR="00AD36D4" w:rsidRPr="00AD36D4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c) Recibir del PROGRAMA atención y apoyo sin costo. </w:t>
      </w:r>
    </w:p>
    <w:p w:rsidR="00AD36D4" w:rsidRPr="00AD36D4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d) Tener la reserva y privacidad de sus datos personales. </w:t>
      </w:r>
    </w:p>
    <w:p w:rsidR="00AD36D4" w:rsidRPr="00AD36D4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e) Recibir el apoyo con la periodicidad estipulada en el presente lineamiento. </w:t>
      </w:r>
    </w:p>
    <w:p w:rsidR="000131D5" w:rsidRDefault="000131D5" w:rsidP="00AD36D4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D36D4" w:rsidRPr="00B6086A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6086A">
        <w:rPr>
          <w:rFonts w:ascii="Arial" w:eastAsia="Times New Roman" w:hAnsi="Arial" w:cs="Arial"/>
          <w:b/>
          <w:sz w:val="24"/>
          <w:szCs w:val="24"/>
          <w:lang w:eastAsia="es-ES"/>
        </w:rPr>
        <w:t>Obligaciones</w:t>
      </w:r>
    </w:p>
    <w:p w:rsidR="00AD36D4" w:rsidRPr="00AD36D4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a) Cumplir con lo señalado en el presente Lineamiento </w:t>
      </w:r>
    </w:p>
    <w:p w:rsidR="00AD36D4" w:rsidRPr="00AD36D4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b) Proporcionar con veracidad y oportunidad, la información que le sea requerida por el PROGRAMA. </w:t>
      </w:r>
    </w:p>
    <w:p w:rsidR="00AD36D4" w:rsidRPr="00AD36D4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c) Informar de la obtención de alguna beca o apoyo adicional al otorgado por el </w:t>
      </w:r>
    </w:p>
    <w:p w:rsidR="00AD36D4" w:rsidRPr="00AD36D4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PROGRAMA. </w:t>
      </w:r>
    </w:p>
    <w:p w:rsidR="00AD36D4" w:rsidRPr="00AD36D4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d) Permitir la evaluación del PROGRAMA, mediante la aportación de los datos que le sean solicitados. </w:t>
      </w:r>
    </w:p>
    <w:p w:rsidR="00AD36D4" w:rsidRPr="00AD36D4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e) Dar seguimiento a su solicitud y al proceso de validación.  </w:t>
      </w:r>
    </w:p>
    <w:p w:rsidR="00B6086A" w:rsidRDefault="00B6086A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D36D4" w:rsidRPr="00B6086A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608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Atribuciones y Responsabilidades </w:t>
      </w:r>
    </w:p>
    <w:p w:rsidR="00AD36D4" w:rsidRPr="00AD36D4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Corresponderá al Municipio de </w:t>
      </w:r>
      <w:r w:rsidR="00B6086A">
        <w:rPr>
          <w:rFonts w:ascii="Arial" w:eastAsia="Times New Roman" w:hAnsi="Arial" w:cs="Arial"/>
          <w:sz w:val="24"/>
          <w:szCs w:val="24"/>
          <w:lang w:eastAsia="es-ES"/>
        </w:rPr>
        <w:t>Villa de Álvarez</w:t>
      </w:r>
      <w:r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</w:p>
    <w:p w:rsidR="00AD36D4" w:rsidRPr="00AD36D4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a)  Operar el PROGRAMA. </w:t>
      </w:r>
    </w:p>
    <w:p w:rsidR="00AD36D4" w:rsidRPr="00AD36D4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t>b)  Aportar</w:t>
      </w:r>
      <w:del w:id="2" w:author="INFORMATICA" w:date="2016-03-01T21:19:00Z">
        <w:r w:rsidRPr="00AD36D4" w:rsidDel="00E74219">
          <w:rPr>
            <w:rFonts w:ascii="Arial" w:eastAsia="Times New Roman" w:hAnsi="Arial" w:cs="Arial"/>
            <w:sz w:val="24"/>
            <w:szCs w:val="24"/>
            <w:lang w:eastAsia="es-ES"/>
          </w:rPr>
          <w:delText xml:space="preserve"> </w:delText>
        </w:r>
      </w:del>
      <w:r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 oportunamente los recursos destinados a la beca establecida en estos </w:t>
      </w:r>
    </w:p>
    <w:p w:rsidR="00AD36D4" w:rsidRPr="00AD36D4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Lineamientos. </w:t>
      </w:r>
    </w:p>
    <w:p w:rsidR="00AD36D4" w:rsidRPr="00AD36D4" w:rsidRDefault="00AD36D4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c) Evaluar los procedimientos existentes para la asignación de la beca. </w:t>
      </w:r>
    </w:p>
    <w:p w:rsidR="00AD36D4" w:rsidRPr="00AD36D4" w:rsidRDefault="00B6086A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AD36D4" w:rsidRPr="00AD36D4">
        <w:rPr>
          <w:rFonts w:ascii="Arial" w:eastAsia="Times New Roman" w:hAnsi="Arial" w:cs="Arial"/>
          <w:sz w:val="24"/>
          <w:szCs w:val="24"/>
          <w:lang w:eastAsia="es-ES"/>
        </w:rPr>
        <w:t>) Interpretar los presentes Lineamientos en caso de duda, así como resolver los casos no previstos en los mismos.</w:t>
      </w:r>
    </w:p>
    <w:p w:rsidR="00AD36D4" w:rsidRPr="00AD36D4" w:rsidRDefault="00B6086A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AD36D4" w:rsidRPr="00AD36D4">
        <w:rPr>
          <w:rFonts w:ascii="Arial" w:eastAsia="Times New Roman" w:hAnsi="Arial" w:cs="Arial"/>
          <w:sz w:val="24"/>
          <w:szCs w:val="24"/>
          <w:lang w:eastAsia="es-ES"/>
        </w:rPr>
        <w:t>) Atender oportunamente las solicitudes de información que reciba de cualquier  alumno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D36D4"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respecto del PROGRAMA, y que sean de su competencia. </w:t>
      </w:r>
    </w:p>
    <w:p w:rsidR="00AD36D4" w:rsidRPr="00AD36D4" w:rsidRDefault="00B6086A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AD36D4"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) Determinar los criterios de selección y requisitos de elegibilidad para los beneficiarios. </w:t>
      </w:r>
      <w:r w:rsidR="009716C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D36D4" w:rsidRPr="00AD36D4" w:rsidRDefault="00B6086A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g</w:t>
      </w:r>
      <w:r w:rsidR="00AD36D4"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) Procesar, resguardar y analizar la información que el aspirante proporcione. </w:t>
      </w:r>
    </w:p>
    <w:p w:rsidR="00AD36D4" w:rsidRPr="00AD36D4" w:rsidRDefault="00B6086A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D43A0B">
        <w:rPr>
          <w:rFonts w:ascii="Arial" w:eastAsia="Times New Roman" w:hAnsi="Arial" w:cs="Arial"/>
          <w:sz w:val="24"/>
          <w:szCs w:val="24"/>
          <w:lang w:eastAsia="es-ES"/>
        </w:rPr>
        <w:t>) Administrar, actualizar y</w:t>
      </w:r>
      <w:r w:rsidR="00AD36D4"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 depurar el padrón de beneficiarios del PROGRAMA. </w:t>
      </w:r>
    </w:p>
    <w:p w:rsidR="00AD36D4" w:rsidRPr="00AD36D4" w:rsidRDefault="00B6086A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AD36D4" w:rsidRPr="00AD36D4">
        <w:rPr>
          <w:rFonts w:ascii="Arial" w:eastAsia="Times New Roman" w:hAnsi="Arial" w:cs="Arial"/>
          <w:sz w:val="24"/>
          <w:szCs w:val="24"/>
          <w:lang w:eastAsia="es-ES"/>
        </w:rPr>
        <w:t xml:space="preserve">) Revisar y mejorar permanentemente los procedimientos de operación del PROGRAMA. </w:t>
      </w:r>
    </w:p>
    <w:p w:rsidR="00AD36D4" w:rsidRDefault="002C5616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j</w:t>
      </w:r>
      <w:r w:rsidR="00AD36D4" w:rsidRPr="00AD36D4">
        <w:rPr>
          <w:rFonts w:ascii="Arial" w:eastAsia="Times New Roman" w:hAnsi="Arial" w:cs="Arial"/>
          <w:sz w:val="24"/>
          <w:szCs w:val="24"/>
          <w:lang w:eastAsia="es-ES"/>
        </w:rPr>
        <w:t>) Atender y dar seguimiento a las quejas y denuncias.</w:t>
      </w:r>
    </w:p>
    <w:p w:rsidR="002C5616" w:rsidRDefault="002C5616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k) </w:t>
      </w:r>
      <w:r w:rsidR="003C5C17">
        <w:rPr>
          <w:rFonts w:ascii="Arial" w:eastAsia="Times New Roman" w:hAnsi="Arial" w:cs="Arial"/>
          <w:sz w:val="24"/>
          <w:szCs w:val="24"/>
          <w:lang w:eastAsia="es-ES"/>
        </w:rPr>
        <w:t>Habrá variaciones, 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adas las necesidades de apoyo a determinado plantel donde se requiera incrementar el número de estudiantes beneficiarios, </w:t>
      </w:r>
      <w:r w:rsidR="003C5C17">
        <w:rPr>
          <w:rFonts w:ascii="Arial" w:eastAsia="Times New Roman" w:hAnsi="Arial" w:cs="Arial"/>
          <w:sz w:val="24"/>
          <w:szCs w:val="24"/>
          <w:lang w:eastAsia="es-ES"/>
        </w:rPr>
        <w:t>o en ca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3C5C17">
        <w:rPr>
          <w:rFonts w:ascii="Arial" w:eastAsia="Times New Roman" w:hAnsi="Arial" w:cs="Arial"/>
          <w:sz w:val="24"/>
          <w:szCs w:val="24"/>
          <w:lang w:eastAsia="es-ES"/>
        </w:rPr>
        <w:t>os de disminución de igual forma.  En todo caso s</w:t>
      </w:r>
      <w:r>
        <w:rPr>
          <w:rFonts w:ascii="Arial" w:eastAsia="Times New Roman" w:hAnsi="Arial" w:cs="Arial"/>
          <w:sz w:val="24"/>
          <w:szCs w:val="24"/>
          <w:lang w:eastAsia="es-ES"/>
        </w:rPr>
        <w:t>e informará al H. Cabildo.</w:t>
      </w:r>
    </w:p>
    <w:p w:rsidR="002C5616" w:rsidRDefault="002C5616" w:rsidP="00AD36D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l) El número de beneficiarios será público y podrá consultarse en la página oficial del Ayuntamiento.  </w:t>
      </w:r>
    </w:p>
    <w:p w:rsidR="00DC01E6" w:rsidRDefault="00DC01E6" w:rsidP="00DC01E6">
      <w:pPr>
        <w:spacing w:before="48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b/>
          <w:sz w:val="24"/>
          <w:szCs w:val="24"/>
          <w:lang w:eastAsia="es-ES"/>
        </w:rPr>
        <w:t>PROCEDIMIENTO PARA LA ASIGNACIÓN:</w:t>
      </w:r>
    </w:p>
    <w:p w:rsidR="00DC01E6" w:rsidRPr="00DC01E6" w:rsidRDefault="00DC01E6" w:rsidP="00DC01E6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b/>
          <w:i/>
          <w:sz w:val="24"/>
          <w:szCs w:val="24"/>
          <w:lang w:eastAsia="es-ES"/>
        </w:rPr>
        <w:t>Recepción de solicitudes: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 Se realizarán en la Dirección General de Planeación </w:t>
      </w:r>
      <w:r w:rsidR="00B6086A">
        <w:rPr>
          <w:rFonts w:ascii="Arial" w:eastAsia="Times New Roman" w:hAnsi="Arial" w:cs="Arial"/>
          <w:sz w:val="24"/>
          <w:szCs w:val="24"/>
          <w:lang w:eastAsia="es-ES"/>
        </w:rPr>
        <w:t xml:space="preserve">y Desarrollo Social 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>de este Ayuntamiento.</w:t>
      </w:r>
    </w:p>
    <w:p w:rsidR="00DC01E6" w:rsidRPr="00DC01E6" w:rsidRDefault="00DC01E6" w:rsidP="00DC01E6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b/>
          <w:i/>
          <w:sz w:val="24"/>
          <w:szCs w:val="24"/>
          <w:lang w:eastAsia="es-ES"/>
        </w:rPr>
        <w:t>Asistencia escolar: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 el personal del </w:t>
      </w:r>
      <w:r w:rsidR="00B6086A">
        <w:rPr>
          <w:rFonts w:ascii="Arial" w:eastAsia="Times New Roman" w:hAnsi="Arial" w:cs="Arial"/>
          <w:sz w:val="24"/>
          <w:szCs w:val="24"/>
          <w:lang w:eastAsia="es-ES"/>
        </w:rPr>
        <w:t>Área de Desarrollo Social y Humano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 verificará en las instancias correspondientes para constatar que el solicitante de la beca esté inscrito en el plantel señalado y acude regularmente a él.</w:t>
      </w:r>
    </w:p>
    <w:p w:rsidR="00DC01E6" w:rsidRPr="00235F73" w:rsidRDefault="00DC01E6" w:rsidP="00DC01E6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35F73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Estudio socioeconómico: </w:t>
      </w:r>
      <w:r w:rsidRPr="00235F73">
        <w:rPr>
          <w:rFonts w:ascii="Arial" w:eastAsia="Times New Roman" w:hAnsi="Arial" w:cs="Arial"/>
          <w:sz w:val="24"/>
          <w:szCs w:val="24"/>
          <w:lang w:eastAsia="es-ES"/>
        </w:rPr>
        <w:t xml:space="preserve">Con la finalidad de verificar que el solicitante pertenece a un núcleo familiar de escasos recursos y a la vez respaldar la validación de la asignación de beca, se realizará una visita domiciliaria para aplicar el estudio socioeconómico, mismo que deberá ser firmado por el entrevistado, el entrevistador y la </w:t>
      </w:r>
      <w:r w:rsidR="00235F73"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Dirección General de Planeación </w:t>
      </w:r>
      <w:r w:rsidR="00235F73">
        <w:rPr>
          <w:rFonts w:ascii="Arial" w:eastAsia="Times New Roman" w:hAnsi="Arial" w:cs="Arial"/>
          <w:sz w:val="24"/>
          <w:szCs w:val="24"/>
          <w:lang w:eastAsia="es-ES"/>
        </w:rPr>
        <w:t>y Desarrollo Social</w:t>
      </w:r>
      <w:r w:rsidR="00235F73" w:rsidRPr="00235F73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235F73">
        <w:rPr>
          <w:rFonts w:ascii="Arial" w:eastAsia="Times New Roman" w:hAnsi="Arial" w:cs="Arial"/>
          <w:b/>
          <w:i/>
          <w:sz w:val="24"/>
          <w:szCs w:val="24"/>
          <w:lang w:eastAsia="es-ES"/>
        </w:rPr>
        <w:t>Integración del expediente:</w:t>
      </w:r>
      <w:r w:rsidRPr="00235F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235F73">
        <w:rPr>
          <w:rFonts w:ascii="Arial" w:eastAsia="Times New Roman" w:hAnsi="Arial" w:cs="Arial"/>
          <w:sz w:val="24"/>
          <w:szCs w:val="24"/>
          <w:lang w:eastAsia="es-ES"/>
        </w:rPr>
        <w:t>Cada becario contará con un expediente con los documentos</w:t>
      </w:r>
      <w:r w:rsidR="00B6086A" w:rsidRPr="00235F73">
        <w:rPr>
          <w:rFonts w:ascii="Arial" w:eastAsia="Times New Roman" w:hAnsi="Arial" w:cs="Arial"/>
          <w:sz w:val="24"/>
          <w:szCs w:val="24"/>
          <w:lang w:eastAsia="es-ES"/>
        </w:rPr>
        <w:t xml:space="preserve"> requeridos, además</w:t>
      </w:r>
      <w:r w:rsidRPr="00235F7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086A" w:rsidRPr="00235F73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235F73">
        <w:rPr>
          <w:rFonts w:ascii="Arial" w:eastAsia="Times New Roman" w:hAnsi="Arial" w:cs="Arial"/>
          <w:sz w:val="24"/>
          <w:szCs w:val="24"/>
          <w:lang w:eastAsia="es-ES"/>
        </w:rPr>
        <w:t>constancia de promedio general del año escolar vigen</w:t>
      </w:r>
      <w:r w:rsidR="00A00282">
        <w:rPr>
          <w:rFonts w:ascii="Arial" w:eastAsia="Times New Roman" w:hAnsi="Arial" w:cs="Arial"/>
          <w:sz w:val="24"/>
          <w:szCs w:val="24"/>
          <w:lang w:eastAsia="es-ES"/>
        </w:rPr>
        <w:t>te, copia de acta de nacimiento</w:t>
      </w:r>
      <w:r w:rsidRPr="00235F73">
        <w:rPr>
          <w:rFonts w:ascii="Arial" w:eastAsia="Times New Roman" w:hAnsi="Arial" w:cs="Arial"/>
          <w:sz w:val="24"/>
          <w:szCs w:val="24"/>
          <w:lang w:eastAsia="es-ES"/>
        </w:rPr>
        <w:t xml:space="preserve"> y comprobante de ingresos del padre de familia.</w:t>
      </w:r>
    </w:p>
    <w:p w:rsidR="00DC01E6" w:rsidRPr="00DC01E6" w:rsidRDefault="00DC01E6" w:rsidP="00DC01E6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b/>
          <w:i/>
          <w:sz w:val="24"/>
          <w:szCs w:val="24"/>
          <w:lang w:eastAsia="es-ES"/>
        </w:rPr>
        <w:t>Integración del padrón de beneficiarios:</w:t>
      </w:r>
      <w:r w:rsidRPr="00DC01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>Con los</w:t>
      </w:r>
      <w:r w:rsidRPr="00DC01E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>resultados de los estudios socioeconómicos se integrará el padrón de beneficiarios por plantel escolar, mismo que podrá ser modificado de conformidad con las necesidades y disponibilidad de recursos.</w:t>
      </w:r>
    </w:p>
    <w:p w:rsidR="00DC01E6" w:rsidRPr="00DC01E6" w:rsidRDefault="00DC01E6" w:rsidP="00DC01E6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b/>
          <w:i/>
          <w:sz w:val="24"/>
          <w:szCs w:val="24"/>
          <w:lang w:eastAsia="es-ES"/>
        </w:rPr>
        <w:t>Autorización de la beca</w:t>
      </w:r>
      <w:r w:rsidRPr="00DC01E6">
        <w:rPr>
          <w:rFonts w:ascii="Arial" w:eastAsia="Times New Roman" w:hAnsi="Arial" w:cs="Arial"/>
          <w:i/>
          <w:sz w:val="24"/>
          <w:szCs w:val="24"/>
          <w:lang w:eastAsia="es-ES"/>
        </w:rPr>
        <w:t>.-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 La beca quedará autorizada por la Dirección General de </w:t>
      </w:r>
      <w:r w:rsidR="00FA3DD2" w:rsidRPr="00DC01E6">
        <w:rPr>
          <w:rFonts w:ascii="Arial" w:eastAsia="Times New Roman" w:hAnsi="Arial" w:cs="Arial"/>
          <w:sz w:val="24"/>
          <w:szCs w:val="24"/>
          <w:lang w:eastAsia="es-ES"/>
        </w:rPr>
        <w:t>Planeación</w:t>
      </w:r>
      <w:r w:rsidR="00FA3DD2">
        <w:rPr>
          <w:rFonts w:ascii="Arial" w:eastAsia="Times New Roman" w:hAnsi="Arial" w:cs="Arial"/>
          <w:sz w:val="24"/>
          <w:szCs w:val="24"/>
          <w:lang w:eastAsia="es-ES"/>
        </w:rPr>
        <w:t xml:space="preserve"> y Desarrollo Social</w:t>
      </w:r>
      <w:r w:rsidR="00B608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 una vez realizado el estudio socioeconómico. </w:t>
      </w:r>
    </w:p>
    <w:p w:rsidR="00DC01E6" w:rsidRPr="00DC01E6" w:rsidRDefault="00DC01E6" w:rsidP="00DC01E6">
      <w:pPr>
        <w:spacing w:before="48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MOTIVOS DE </w:t>
      </w:r>
      <w:r w:rsidR="002C31D7">
        <w:rPr>
          <w:rFonts w:ascii="Arial" w:eastAsia="Times New Roman" w:hAnsi="Arial" w:cs="Arial"/>
          <w:b/>
          <w:sz w:val="24"/>
          <w:szCs w:val="24"/>
          <w:lang w:val="es-ES" w:eastAsia="es-ES"/>
        </w:rPr>
        <w:t>BAJA</w:t>
      </w:r>
      <w:r w:rsidRPr="00DC01E6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</w:p>
    <w:p w:rsidR="00DC01E6" w:rsidRPr="00DC01E6" w:rsidRDefault="00DC01E6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Un becario podrá ser dado de baja del </w:t>
      </w:r>
      <w:r w:rsidR="00DC186E">
        <w:rPr>
          <w:rFonts w:ascii="Arial" w:eastAsia="Times New Roman" w:hAnsi="Arial" w:cs="Arial"/>
          <w:sz w:val="24"/>
          <w:szCs w:val="24"/>
          <w:lang w:eastAsia="es-ES"/>
        </w:rPr>
        <w:t>PROGRAMA</w:t>
      </w:r>
      <w:r w:rsidR="00904CF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>si incurre en cualquiera de los siguientes puntos:</w:t>
      </w:r>
    </w:p>
    <w:p w:rsidR="00DC01E6" w:rsidRPr="00DC01E6" w:rsidRDefault="00DC01E6" w:rsidP="00DC01E6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Tener </w:t>
      </w:r>
      <w:r w:rsidR="0063194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 faltas </w:t>
      </w:r>
      <w:r w:rsidR="00E74219">
        <w:rPr>
          <w:rFonts w:ascii="Arial" w:eastAsia="Times New Roman" w:hAnsi="Arial" w:cs="Arial"/>
          <w:sz w:val="24"/>
          <w:szCs w:val="24"/>
          <w:lang w:eastAsia="es-ES"/>
        </w:rPr>
        <w:t>injustificadas</w:t>
      </w:r>
      <w:r w:rsidR="004359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>durante el mes, es decir aquellos niños que no asistan con regularidad a clases, que no justifiquen sus inasistencias y el padre de familia no informe al maestro de grupo la causa de la falta.</w:t>
      </w:r>
    </w:p>
    <w:p w:rsidR="00DC01E6" w:rsidRPr="00DC01E6" w:rsidRDefault="00DC01E6" w:rsidP="00DC01E6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Reprueben </w:t>
      </w:r>
      <w:r w:rsidR="00E74219">
        <w:rPr>
          <w:rFonts w:ascii="Arial" w:eastAsia="Times New Roman" w:hAnsi="Arial" w:cs="Arial"/>
          <w:sz w:val="24"/>
          <w:szCs w:val="24"/>
          <w:lang w:eastAsia="es-ES"/>
        </w:rPr>
        <w:t xml:space="preserve">alguna materia en 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>el ciclo escolar.</w:t>
      </w:r>
    </w:p>
    <w:p w:rsidR="00DC01E6" w:rsidRPr="00DC01E6" w:rsidRDefault="00F7510F" w:rsidP="00DC01E6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Cuando c</w:t>
      </w:r>
      <w:r w:rsidR="00DC01E6" w:rsidRPr="00DC01E6">
        <w:rPr>
          <w:rFonts w:ascii="Arial" w:eastAsia="Times New Roman" w:hAnsi="Arial" w:cs="Arial"/>
          <w:sz w:val="24"/>
          <w:szCs w:val="24"/>
          <w:lang w:eastAsia="es-ES"/>
        </w:rPr>
        <w:t>oncluya la educación primaria o secundaria</w:t>
      </w:r>
      <w:r w:rsidR="00B6086A">
        <w:rPr>
          <w:rFonts w:ascii="Arial" w:eastAsia="Times New Roman" w:hAnsi="Arial" w:cs="Arial"/>
          <w:sz w:val="24"/>
          <w:szCs w:val="24"/>
          <w:lang w:eastAsia="es-ES"/>
        </w:rPr>
        <w:t>, según sea el caso</w:t>
      </w:r>
      <w:r w:rsidR="00DC01E6" w:rsidRPr="00DC01E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C01E6" w:rsidRPr="00DC01E6" w:rsidRDefault="00DC01E6" w:rsidP="00DC01E6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sz w:val="24"/>
          <w:szCs w:val="24"/>
          <w:lang w:eastAsia="es-ES"/>
        </w:rPr>
        <w:t>Recib</w:t>
      </w:r>
      <w:r w:rsidR="002C31D7">
        <w:rPr>
          <w:rFonts w:ascii="Arial" w:eastAsia="Times New Roman" w:hAnsi="Arial" w:cs="Arial"/>
          <w:sz w:val="24"/>
          <w:szCs w:val="24"/>
          <w:lang w:eastAsia="es-ES"/>
        </w:rPr>
        <w:t>a beca de otros programas como Prospera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>, SEP, Gobierno del Estado, etc.</w:t>
      </w:r>
    </w:p>
    <w:p w:rsidR="00DC01E6" w:rsidRPr="00DC01E6" w:rsidRDefault="00DC01E6" w:rsidP="00DC01E6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Causen baja en el </w:t>
      </w:r>
      <w:r w:rsidR="002C31D7">
        <w:rPr>
          <w:rFonts w:ascii="Arial" w:eastAsia="Times New Roman" w:hAnsi="Arial" w:cs="Arial"/>
          <w:sz w:val="24"/>
          <w:szCs w:val="24"/>
          <w:lang w:eastAsia="es-ES"/>
        </w:rPr>
        <w:t>sistema educativo.</w:t>
      </w:r>
    </w:p>
    <w:p w:rsidR="00DC01E6" w:rsidRDefault="00DC01E6" w:rsidP="00DC01E6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No asista el padre de familia </w:t>
      </w:r>
      <w:r w:rsidR="0063194A">
        <w:rPr>
          <w:rFonts w:ascii="Arial" w:eastAsia="Times New Roman" w:hAnsi="Arial" w:cs="Arial"/>
          <w:sz w:val="24"/>
          <w:szCs w:val="24"/>
          <w:lang w:eastAsia="es-ES"/>
        </w:rPr>
        <w:t xml:space="preserve">o tutor 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 xml:space="preserve">a las reuniones convocadas por el </w:t>
      </w:r>
      <w:r w:rsidR="00B6086A">
        <w:rPr>
          <w:rFonts w:ascii="Arial" w:eastAsia="Times New Roman" w:hAnsi="Arial" w:cs="Arial"/>
          <w:sz w:val="24"/>
          <w:szCs w:val="24"/>
          <w:lang w:eastAsia="es-ES"/>
        </w:rPr>
        <w:t>PROGRAMA</w:t>
      </w:r>
      <w:r w:rsidRPr="00DC01E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C01E6" w:rsidRDefault="00DC01E6" w:rsidP="00DC01E6">
      <w:pPr>
        <w:spacing w:before="48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6086A" w:rsidRDefault="00B6086A" w:rsidP="00DC01E6">
      <w:pPr>
        <w:spacing w:before="48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C01E6" w:rsidRPr="00DC01E6" w:rsidRDefault="00DC01E6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C01E6" w:rsidRPr="00DC01E6" w:rsidRDefault="00DC01E6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C01E6" w:rsidRPr="00DC01E6" w:rsidRDefault="00DC01E6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C01E6" w:rsidRPr="00DC01E6" w:rsidRDefault="00DC01E6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C01E6" w:rsidRPr="00DC01E6" w:rsidRDefault="00DC01E6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C01E6" w:rsidRPr="00DC01E6" w:rsidRDefault="00DC01E6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C01E6" w:rsidRPr="00DC01E6" w:rsidRDefault="00DC01E6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C01E6" w:rsidRPr="00DC01E6" w:rsidRDefault="00DC01E6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C01E6" w:rsidRDefault="00DC01E6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1D7" w:rsidRDefault="002C31D7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1D7" w:rsidRDefault="002C31D7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1D7" w:rsidRDefault="002C31D7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1D7" w:rsidRDefault="002C31D7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1D7" w:rsidRDefault="002C31D7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1D7" w:rsidRDefault="002C31D7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1D7" w:rsidRDefault="002C31D7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1D7" w:rsidRDefault="002C31D7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1D7" w:rsidRDefault="002C31D7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1D7" w:rsidRDefault="002C31D7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1D7" w:rsidRDefault="002C31D7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1D7" w:rsidRPr="00DC01E6" w:rsidRDefault="002C31D7" w:rsidP="00DC01E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C01E6" w:rsidRPr="00DC01E6" w:rsidRDefault="00DC01E6" w:rsidP="00DC01E6">
      <w:pPr>
        <w:spacing w:before="120" w:after="0" w:line="240" w:lineRule="auto"/>
        <w:jc w:val="center"/>
        <w:rPr>
          <w:rFonts w:ascii="Arial" w:eastAsia="Times New Roman" w:hAnsi="Arial" w:cs="Arial"/>
          <w:b/>
          <w:sz w:val="160"/>
          <w:szCs w:val="160"/>
          <w:lang w:eastAsia="es-ES"/>
        </w:rPr>
      </w:pPr>
      <w:r w:rsidRPr="00DC01E6">
        <w:rPr>
          <w:rFonts w:ascii="Arial" w:eastAsia="Times New Roman" w:hAnsi="Arial" w:cs="Arial"/>
          <w:b/>
          <w:sz w:val="160"/>
          <w:szCs w:val="160"/>
          <w:lang w:eastAsia="es-ES"/>
        </w:rPr>
        <w:lastRenderedPageBreak/>
        <w:t>Anexos</w:t>
      </w:r>
    </w:p>
    <w:p w:rsidR="002C5616" w:rsidRDefault="002C5616" w:rsidP="00DC01E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160"/>
          <w:szCs w:val="160"/>
          <w:lang w:eastAsia="es-ES"/>
        </w:rPr>
      </w:pPr>
    </w:p>
    <w:p w:rsidR="00DC01E6" w:rsidRPr="00DC01E6" w:rsidRDefault="00DC01E6" w:rsidP="00DC01E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01E6">
        <w:rPr>
          <w:rFonts w:ascii="Arial" w:eastAsia="Times New Roman" w:hAnsi="Arial" w:cs="Arial"/>
          <w:b/>
          <w:sz w:val="160"/>
          <w:szCs w:val="160"/>
          <w:lang w:eastAsia="es-ES"/>
        </w:rPr>
        <w:br w:type="page"/>
      </w:r>
    </w:p>
    <w:tbl>
      <w:tblPr>
        <w:tblW w:w="101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11"/>
        <w:gridCol w:w="196"/>
        <w:gridCol w:w="1089"/>
        <w:gridCol w:w="691"/>
        <w:gridCol w:w="347"/>
        <w:gridCol w:w="196"/>
        <w:gridCol w:w="37"/>
        <w:gridCol w:w="504"/>
        <w:gridCol w:w="425"/>
        <w:gridCol w:w="1550"/>
        <w:gridCol w:w="197"/>
        <w:gridCol w:w="953"/>
        <w:gridCol w:w="147"/>
        <w:gridCol w:w="1244"/>
        <w:gridCol w:w="656"/>
        <w:gridCol w:w="196"/>
        <w:gridCol w:w="37"/>
        <w:gridCol w:w="197"/>
      </w:tblGrid>
      <w:tr w:rsidR="00DC01E6" w:rsidRPr="00DC01E6" w:rsidTr="00DC01E6">
        <w:trPr>
          <w:trHeight w:val="315"/>
        </w:trPr>
        <w:tc>
          <w:tcPr>
            <w:tcW w:w="101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807700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900418" wp14:editId="4AF9F8C4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-15875</wp:posOffset>
                      </wp:positionV>
                      <wp:extent cx="6629400" cy="7105650"/>
                      <wp:effectExtent l="0" t="0" r="19050" b="19050"/>
                      <wp:wrapNone/>
                      <wp:docPr id="31" name="Rectángu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7105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1" o:spid="_x0000_s1026" style="position:absolute;margin-left:-14.7pt;margin-top:-1.25pt;width:522pt;height:5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" filled="f"/>
                  </w:pict>
                </mc:Fallback>
              </mc:AlternateContent>
            </w:r>
            <w:r w:rsidR="00F17D03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A5056B" wp14:editId="34CDD5CE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-574040</wp:posOffset>
                      </wp:positionV>
                      <wp:extent cx="1828800" cy="457200"/>
                      <wp:effectExtent l="0" t="0" r="19050" b="19050"/>
                      <wp:wrapNone/>
                      <wp:docPr id="30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A02" w:rsidRPr="00315D75" w:rsidRDefault="00D51A02" w:rsidP="00DC01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FORMATO PEEB</w:t>
                                  </w:r>
                                  <w:r w:rsidRPr="00315D7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-001</w:t>
                                  </w:r>
                                </w:p>
                                <w:p w:rsidR="00D51A02" w:rsidRPr="00315D75" w:rsidRDefault="00D51A02" w:rsidP="00DC01E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5D7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SOLICITUD DE BEC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0" o:spid="_x0000_s1030" type="#_x0000_t202" style="position:absolute;margin-left:216.4pt;margin-top:-45.2pt;width:2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" fillcolor="#f9c">
                      <v:textbox>
                        <w:txbxContent>
                          <w:p w:rsidR="00D51A02" w:rsidRPr="00315D75" w:rsidRDefault="00D51A02" w:rsidP="00DC0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FORMATO PEEB</w:t>
                            </w:r>
                            <w:r w:rsidRPr="00315D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-001</w:t>
                            </w:r>
                          </w:p>
                          <w:p w:rsidR="00D51A02" w:rsidRPr="00315D75" w:rsidRDefault="00D51A02" w:rsidP="00DC01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5D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SOLICITUD DE BEC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A4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margin-left:440.25pt;margin-top:2.25pt;width:43.55pt;height:60.9pt;z-index:251662336;mso-position-horizontal-relative:text;mso-position-vertical-relative:text">
                  <v:imagedata r:id="rId9" o:title=""/>
                </v:shape>
                <o:OLEObject Type="Embed" ProgID="Word.Picture.8" ShapeID="_x0000_s1065" DrawAspect="Content" ObjectID="_1545651273" r:id="rId10"/>
              </w:pict>
            </w:r>
            <w:r w:rsidR="00DC01E6"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1A4155CF" wp14:editId="5785A31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600075" cy="733425"/>
                  <wp:effectExtent l="0" t="0" r="9525" b="9525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80"/>
            </w:tblGrid>
            <w:tr w:rsidR="00DC01E6" w:rsidRPr="00DC01E6" w:rsidTr="00DC01E6">
              <w:trPr>
                <w:trHeight w:val="315"/>
                <w:tblCellSpacing w:w="0" w:type="dxa"/>
              </w:trPr>
              <w:tc>
                <w:tcPr>
                  <w:tcW w:w="9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1E6" w:rsidRPr="00DC01E6" w:rsidRDefault="00DC01E6" w:rsidP="00DC0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DC01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H. AYUNTAMIENTO DE VILLA DE ALVAREZ</w:t>
                  </w:r>
                </w:p>
              </w:tc>
            </w:tr>
          </w:tbl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C01E6" w:rsidRPr="00DC01E6" w:rsidTr="00DC01E6">
        <w:trPr>
          <w:trHeight w:val="315"/>
        </w:trPr>
        <w:tc>
          <w:tcPr>
            <w:tcW w:w="101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8F2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Dirección General de </w:t>
            </w:r>
            <w:r w:rsidR="008F2A62" w:rsidRPr="00DC01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Planeación</w:t>
            </w:r>
            <w:r w:rsidR="008F2A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y Desarrollo Social</w:t>
            </w:r>
            <w:r w:rsidR="00B608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DC01E6" w:rsidRPr="00DC01E6" w:rsidTr="00DC01E6">
        <w:trPr>
          <w:trHeight w:val="315"/>
        </w:trPr>
        <w:tc>
          <w:tcPr>
            <w:tcW w:w="101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EC4480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/////</w:t>
            </w:r>
          </w:p>
        </w:tc>
      </w:tr>
      <w:tr w:rsidR="00DC01E6" w:rsidRPr="00DC01E6" w:rsidTr="00DC01E6">
        <w:trPr>
          <w:trHeight w:val="315"/>
        </w:trPr>
        <w:tc>
          <w:tcPr>
            <w:tcW w:w="101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60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PROGRAMA </w:t>
            </w:r>
            <w:r w:rsidR="00D60A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ESTÍMULOS A LA EDUCACIÓN BÁSICA</w:t>
            </w:r>
          </w:p>
        </w:tc>
      </w:tr>
      <w:tr w:rsidR="00DC01E6" w:rsidRPr="00DC01E6" w:rsidTr="00DC01E6">
        <w:trPr>
          <w:trHeight w:val="175"/>
        </w:trPr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C01E6" w:rsidRPr="00DC01E6" w:rsidTr="00DC01E6">
        <w:trPr>
          <w:trHeight w:val="375"/>
        </w:trPr>
        <w:tc>
          <w:tcPr>
            <w:tcW w:w="1010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SOLICITUD DE BECA</w:t>
            </w:r>
            <w:r w:rsidR="00A744C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****************************************No._________</w:t>
            </w:r>
          </w:p>
        </w:tc>
      </w:tr>
      <w:tr w:rsidR="00DC01E6" w:rsidRPr="00DC01E6" w:rsidTr="00DC01E6">
        <w:trPr>
          <w:trHeight w:val="397"/>
        </w:trPr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DEL ALUMNO:</w:t>
            </w:r>
          </w:p>
        </w:tc>
        <w:tc>
          <w:tcPr>
            <w:tcW w:w="3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397"/>
        </w:trPr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PLANTEL ESCOLAR AL QUE ESTA INSCRITO:</w:t>
            </w:r>
          </w:p>
        </w:tc>
        <w:tc>
          <w:tcPr>
            <w:tcW w:w="51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397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TURNO:</w:t>
            </w:r>
          </w:p>
        </w:tc>
        <w:tc>
          <w:tcPr>
            <w:tcW w:w="3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GRADO: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C.U.R.A.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397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C.U.R.P.</w:t>
            </w:r>
          </w:p>
        </w:tc>
        <w:tc>
          <w:tcPr>
            <w:tcW w:w="3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C01E6" w:rsidRPr="00DC01E6" w:rsidTr="00DC01E6">
        <w:trPr>
          <w:trHeight w:val="397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C01E6" w:rsidRPr="00DC01E6" w:rsidTr="00DC01E6">
        <w:trPr>
          <w:trHeight w:val="397"/>
        </w:trPr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DEL PADRE O TUTOR:</w:t>
            </w:r>
          </w:p>
        </w:tc>
        <w:tc>
          <w:tcPr>
            <w:tcW w:w="3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39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DOMICILIO: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2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COLONIA: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397"/>
        </w:trPr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 LAS CALLES:</w:t>
            </w:r>
          </w:p>
        </w:tc>
        <w:tc>
          <w:tcPr>
            <w:tcW w:w="328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397"/>
        </w:trPr>
        <w:tc>
          <w:tcPr>
            <w:tcW w:w="16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TELEFONO: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C01E6" w:rsidRPr="00DC01E6" w:rsidTr="00DC01E6">
        <w:trPr>
          <w:trHeight w:val="397"/>
        </w:trPr>
        <w:tc>
          <w:tcPr>
            <w:tcW w:w="16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OCUPACION:</w:t>
            </w: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C01E6" w:rsidRPr="00DC01E6" w:rsidTr="00DC01E6">
        <w:trPr>
          <w:trHeight w:val="397"/>
        </w:trPr>
        <w:tc>
          <w:tcPr>
            <w:tcW w:w="16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DEL PADRE:</w:t>
            </w:r>
          </w:p>
        </w:tc>
        <w:tc>
          <w:tcPr>
            <w:tcW w:w="328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INGRESO (MENSUAL):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397"/>
        </w:trPr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LA MADRE:</w:t>
            </w:r>
          </w:p>
        </w:tc>
        <w:tc>
          <w:tcPr>
            <w:tcW w:w="32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INGRESO (MENSUAL):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397"/>
        </w:trPr>
        <w:tc>
          <w:tcPr>
            <w:tcW w:w="49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No. DE INTEGRANTES DE LA FAMILIA: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C01E6" w:rsidRPr="00DC01E6" w:rsidTr="00DC01E6">
        <w:trPr>
          <w:trHeight w:val="397"/>
        </w:trPr>
        <w:tc>
          <w:tcPr>
            <w:tcW w:w="3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C01E6" w:rsidRPr="00DC01E6" w:rsidTr="00DC01E6">
        <w:trPr>
          <w:trHeight w:val="397"/>
        </w:trPr>
        <w:tc>
          <w:tcPr>
            <w:tcW w:w="66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MOTIVOS POR LOS QUE SOLICITA LA BECA: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C01E6" w:rsidRPr="00DC01E6" w:rsidTr="00DC01E6">
        <w:trPr>
          <w:trHeight w:val="284"/>
        </w:trPr>
        <w:tc>
          <w:tcPr>
            <w:tcW w:w="3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84"/>
        </w:trPr>
        <w:tc>
          <w:tcPr>
            <w:tcW w:w="3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84"/>
        </w:trPr>
        <w:tc>
          <w:tcPr>
            <w:tcW w:w="3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84"/>
        </w:trPr>
        <w:tc>
          <w:tcPr>
            <w:tcW w:w="3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84"/>
        </w:trPr>
        <w:tc>
          <w:tcPr>
            <w:tcW w:w="3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84"/>
        </w:trPr>
        <w:tc>
          <w:tcPr>
            <w:tcW w:w="376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C01E6" w:rsidRPr="00DC01E6" w:rsidTr="00DC01E6">
        <w:trPr>
          <w:trHeight w:val="397"/>
        </w:trPr>
        <w:tc>
          <w:tcPr>
            <w:tcW w:w="399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C01E6" w:rsidRPr="00DC01E6" w:rsidTr="00DC01E6">
        <w:trPr>
          <w:trHeight w:val="397"/>
        </w:trPr>
        <w:tc>
          <w:tcPr>
            <w:tcW w:w="39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FIRMA DEL SOLICITANTE:</w:t>
            </w:r>
          </w:p>
        </w:tc>
        <w:tc>
          <w:tcPr>
            <w:tcW w:w="247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0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FECHA:  ___________</w:t>
            </w: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C01E6" w:rsidRPr="00DC01E6" w:rsidTr="00DC01E6">
        <w:trPr>
          <w:trHeight w:val="255"/>
        </w:trPr>
        <w:tc>
          <w:tcPr>
            <w:tcW w:w="3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DC01E6" w:rsidRPr="00DC01E6" w:rsidRDefault="00DC01E6" w:rsidP="00DC01E6">
      <w:pPr>
        <w:spacing w:after="0" w:line="240" w:lineRule="auto"/>
        <w:jc w:val="right"/>
        <w:rPr>
          <w:rFonts w:ascii="Comic Sans MS" w:eastAsia="Arial Unicode MS" w:hAnsi="Comic Sans MS" w:cs="Arial Unicode MS"/>
          <w:sz w:val="24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both"/>
        <w:rPr>
          <w:rFonts w:ascii="Comic Sans MS" w:eastAsia="Arial Unicode MS" w:hAnsi="Comic Sans MS" w:cs="Arial Unicode MS"/>
          <w:sz w:val="24"/>
          <w:szCs w:val="24"/>
          <w:lang w:val="es-ES" w:eastAsia="es-ES"/>
        </w:rPr>
      </w:pPr>
      <w:r w:rsidRPr="00DC01E6">
        <w:rPr>
          <w:rFonts w:ascii="Comic Sans MS" w:eastAsia="Arial Unicode MS" w:hAnsi="Comic Sans MS" w:cs="Arial Unicode MS"/>
          <w:sz w:val="24"/>
          <w:szCs w:val="24"/>
          <w:lang w:val="es-ES" w:eastAsia="es-ES"/>
        </w:rPr>
        <w:br w:type="page"/>
      </w:r>
    </w:p>
    <w:p w:rsidR="00DC01E6" w:rsidRPr="00DC01E6" w:rsidRDefault="00F17D03" w:rsidP="00DC01E6">
      <w:pPr>
        <w:spacing w:after="0" w:line="240" w:lineRule="auto"/>
        <w:jc w:val="right"/>
        <w:rPr>
          <w:rFonts w:ascii="Comic Sans MS" w:eastAsia="Arial Unicode MS" w:hAnsi="Comic Sans MS" w:cs="Arial Unicode MS"/>
          <w:sz w:val="24"/>
          <w:szCs w:val="24"/>
          <w:lang w:val="es-ES" w:eastAsia="es-ES"/>
        </w:rPr>
      </w:pPr>
      <w:r>
        <w:rPr>
          <w:rFonts w:ascii="Comic Sans MS" w:eastAsia="Arial Unicode MS" w:hAnsi="Comic Sans MS" w:cs="Arial Unicode MS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-266065</wp:posOffset>
                </wp:positionV>
                <wp:extent cx="1828800" cy="342900"/>
                <wp:effectExtent l="0" t="0" r="19050" b="1905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02" w:rsidRPr="00315D75" w:rsidRDefault="00D51A02" w:rsidP="00DC0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15D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FORMATO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EE</w:t>
                            </w:r>
                            <w:r w:rsidRPr="00315D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B-00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D51A02" w:rsidRPr="00CC6475" w:rsidRDefault="00D51A02" w:rsidP="00DC01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647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ESTUDIO SOCIOECONOMICO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31" type="#_x0000_t202" style="position:absolute;left:0;text-align:left;margin-left:154.35pt;margin-top:-20.95pt;width:2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" fillcolor="#f9c">
                <v:textbox>
                  <w:txbxContent>
                    <w:p w:rsidR="00ED06CB" w:rsidRPr="00315D75" w:rsidRDefault="00ED06CB" w:rsidP="00DC01E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15D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FORMATO P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EE</w:t>
                      </w:r>
                      <w:r w:rsidRPr="00315D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B-00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:rsidR="00ED06CB" w:rsidRPr="00CC6475" w:rsidRDefault="00ED06CB" w:rsidP="00DC01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647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ESTUDIO SOCIOECONOMICO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Arial Unicode MS" w:hAnsi="Comic Sans MS" w:cs="Arial Unicode MS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79375</wp:posOffset>
                </wp:positionV>
                <wp:extent cx="6286500" cy="7772400"/>
                <wp:effectExtent l="0" t="0" r="19050" b="19050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77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" o:spid="_x0000_s1026" style="position:absolute;margin-left:-9.9pt;margin-top:6.25pt;width:495pt;height:6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" filled="f"/>
            </w:pict>
          </mc:Fallback>
        </mc:AlternateContent>
      </w:r>
    </w:p>
    <w:p w:rsidR="00DC01E6" w:rsidRPr="00DC01E6" w:rsidRDefault="00F17D03" w:rsidP="00DC01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714500" cy="270510"/>
                <wp:effectExtent l="19050" t="19050" r="19050" b="1524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05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02" w:rsidRPr="00B7339B" w:rsidRDefault="00D51A02" w:rsidP="00DC01E6">
                            <w:pPr>
                              <w:pStyle w:val="Ttulo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733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VALIDACION DE </w:t>
                            </w:r>
                            <w:smartTag w:uri="urn:schemas-microsoft-com:office:smarttags" w:element="PersonName">
                              <w:smartTagPr>
                                <w:attr w:name="ProductID" w:val="LA BECA"/>
                              </w:smartTagPr>
                              <w:r w:rsidRPr="00B7339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LA BECA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" o:spid="_x0000_s1032" style="position:absolute;margin-left:342pt;margin-top:0;width:13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" fillcolor="#cfc" strokeweight="3pt">
                <v:stroke linestyle="thinThin"/>
                <v:textbox>
                  <w:txbxContent>
                    <w:p w:rsidR="00ED06CB" w:rsidRPr="00B7339B" w:rsidRDefault="00ED06CB" w:rsidP="00DC01E6">
                      <w:pPr>
                        <w:pStyle w:val="Ttulo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733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VALIDACION DE </w:t>
                      </w:r>
                      <w:smartTag w:uri="urn:schemas-microsoft-com:office:smarttags" w:element="PersonName">
                        <w:smartTagPr>
                          <w:attr w:name="ProductID" w:val="LA BECA"/>
                        </w:smartTagPr>
                        <w:r w:rsidRPr="00B7339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LA BECA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811530" cy="901065"/>
                <wp:effectExtent l="0" t="38100" r="45720" b="51435"/>
                <wp:wrapNone/>
                <wp:docPr id="25" name="Llamada de flecha a la der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901065"/>
                        </a:xfrm>
                        <a:prstGeom prst="rightArrowCallout">
                          <a:avLst>
                            <a:gd name="adj1" fmla="val 12954"/>
                            <a:gd name="adj2" fmla="val 55516"/>
                            <a:gd name="adj3" fmla="val 14954"/>
                            <a:gd name="adj4" fmla="val 78421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02" w:rsidRPr="00421D76" w:rsidRDefault="00D51A02" w:rsidP="00DC01E6">
                            <w:pPr>
                              <w:pStyle w:val="Textoindependiente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421D76">
                              <w:rPr>
                                <w:rFonts w:ascii="Arial Narrow" w:hAnsi="Arial Narrow"/>
                                <w:sz w:val="16"/>
                              </w:rPr>
                              <w:t xml:space="preserve">Para  </w:t>
                            </w:r>
                          </w:p>
                          <w:p w:rsidR="00D51A02" w:rsidRPr="00421D76" w:rsidRDefault="00D51A02" w:rsidP="00DC01E6">
                            <w:pPr>
                              <w:pStyle w:val="Textoindependiente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421D76">
                              <w:rPr>
                                <w:rFonts w:ascii="Arial Narrow" w:hAnsi="Arial Narrow"/>
                                <w:sz w:val="16"/>
                              </w:rPr>
                              <w:t>ser llenado solo por el que valida el  estudio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lamada de flecha a la derecha 25" o:spid="_x0000_s1033" type="#_x0000_t78" style="position:absolute;margin-left:270pt;margin-top:.05pt;width:63.9pt;height:7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" adj="16939,0,18370,9540" fillcolor="#cfc">
                <v:textbox>
                  <w:txbxContent>
                    <w:p w:rsidR="00ED06CB" w:rsidRPr="00421D76" w:rsidRDefault="00ED06CB" w:rsidP="00DC01E6">
                      <w:pPr>
                        <w:pStyle w:val="Textoindependiente"/>
                        <w:rPr>
                          <w:rFonts w:ascii="Arial Narrow" w:hAnsi="Arial Narrow"/>
                          <w:sz w:val="16"/>
                        </w:rPr>
                      </w:pPr>
                      <w:r w:rsidRPr="00421D76">
                        <w:rPr>
                          <w:rFonts w:ascii="Arial Narrow" w:hAnsi="Arial Narrow"/>
                          <w:sz w:val="16"/>
                        </w:rPr>
                        <w:t xml:space="preserve">Para  </w:t>
                      </w:r>
                    </w:p>
                    <w:p w:rsidR="00ED06CB" w:rsidRPr="00421D76" w:rsidRDefault="00ED06CB" w:rsidP="00DC01E6">
                      <w:pPr>
                        <w:pStyle w:val="Textoindependiente"/>
                        <w:rPr>
                          <w:rFonts w:ascii="Arial Narrow" w:hAnsi="Arial Narrow"/>
                          <w:sz w:val="16"/>
                        </w:rPr>
                      </w:pPr>
                      <w:proofErr w:type="gramStart"/>
                      <w:r w:rsidRPr="00421D76">
                        <w:rPr>
                          <w:rFonts w:ascii="Arial Narrow" w:hAnsi="Arial Narrow"/>
                          <w:sz w:val="16"/>
                        </w:rPr>
                        <w:t>ser</w:t>
                      </w:r>
                      <w:proofErr w:type="gramEnd"/>
                      <w:r w:rsidRPr="00421D76">
                        <w:rPr>
                          <w:rFonts w:ascii="Arial Narrow" w:hAnsi="Arial Narrow"/>
                          <w:sz w:val="16"/>
                        </w:rPr>
                        <w:t xml:space="preserve"> llenado solo por el que valida el  estudio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0</wp:posOffset>
                </wp:positionV>
                <wp:extent cx="2707005" cy="260985"/>
                <wp:effectExtent l="0" t="0" r="0" b="571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00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02" w:rsidRPr="00421D76" w:rsidRDefault="00D51A02" w:rsidP="00DC01E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21D76">
                              <w:rPr>
                                <w:rFonts w:ascii="Arial Narrow" w:hAnsi="Arial Narrow"/>
                                <w:b/>
                              </w:rPr>
                              <w:t>PROGRAMA BECAS AL NIVEL BASICO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34" style="position:absolute;margin-left:56.85pt;margin-top:0;width:213.15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" o:allowincell="f" filled="f" stroked="f">
                <v:textbox>
                  <w:txbxContent>
                    <w:p w:rsidR="00ED06CB" w:rsidRPr="00421D76" w:rsidRDefault="00ED06CB" w:rsidP="00DC01E6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21D76">
                        <w:rPr>
                          <w:rFonts w:ascii="Arial Narrow" w:hAnsi="Arial Narrow"/>
                          <w:b/>
                        </w:rPr>
                        <w:t>PROGRAMA BECAS AL NIVEL BASICO</w:t>
                      </w:r>
                    </w:p>
                  </w:txbxContent>
                </v:textbox>
              </v:rect>
            </w:pict>
          </mc:Fallback>
        </mc:AlternateContent>
      </w:r>
      <w:r w:rsidR="00DC01E6">
        <w:rPr>
          <w:rFonts w:ascii="Arial Narrow" w:eastAsia="Times New Roman" w:hAnsi="Arial Narrow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6432" behindDoc="1" locked="0" layoutInCell="0" allowOverlap="1" wp14:anchorId="3CCF833A" wp14:editId="7FEA0CED">
            <wp:simplePos x="0" y="0"/>
            <wp:positionH relativeFrom="column">
              <wp:posOffset>-89535</wp:posOffset>
            </wp:positionH>
            <wp:positionV relativeFrom="paragraph">
              <wp:posOffset>-179705</wp:posOffset>
            </wp:positionV>
            <wp:extent cx="802005" cy="991235"/>
            <wp:effectExtent l="0" t="0" r="0" b="0"/>
            <wp:wrapNone/>
            <wp:docPr id="23" name="Imagen 23" descr="esc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c blanco y neg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1E6" w:rsidRPr="00DC01E6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 </w:t>
      </w:r>
    </w:p>
    <w:p w:rsidR="00DC01E6" w:rsidRPr="00DC01E6" w:rsidRDefault="00F17D03" w:rsidP="00DC01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140970</wp:posOffset>
                </wp:positionV>
                <wp:extent cx="1714500" cy="631190"/>
                <wp:effectExtent l="0" t="0" r="19050" b="1651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311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02" w:rsidRPr="00421D76" w:rsidRDefault="00D51A02" w:rsidP="00DC01E6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421D7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¿PROCEDE BECA? Si (  )  No. (  )</w:t>
                            </w:r>
                          </w:p>
                          <w:p w:rsidR="00D51A02" w:rsidRPr="00421D76" w:rsidRDefault="00D51A02" w:rsidP="00DC01E6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51A02" w:rsidRPr="00421D76" w:rsidRDefault="00D51A02" w:rsidP="00DC01E6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421D7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No. CREDENCIAL: ________________</w:t>
                            </w:r>
                          </w:p>
                          <w:p w:rsidR="00D51A02" w:rsidRPr="00421D76" w:rsidRDefault="00D51A02" w:rsidP="00DC01E6">
                            <w:pPr>
                              <w:pStyle w:val="Textoindependiente2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421D7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CLAVE ESCUELA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o:spid="_x0000_s1035" style="position:absolute;margin-left:342pt;margin-top:11.1pt;width:135pt;height:4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" fillcolor="#cfc">
                <v:textbox>
                  <w:txbxContent>
                    <w:p w:rsidR="00ED06CB" w:rsidRPr="00421D76" w:rsidRDefault="00ED06CB" w:rsidP="00DC01E6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421D7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 ¿PROCEDE BECA? Si (  )  No. (  )</w:t>
                      </w:r>
                    </w:p>
                    <w:p w:rsidR="00ED06CB" w:rsidRPr="00421D76" w:rsidRDefault="00ED06CB" w:rsidP="00DC01E6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ED06CB" w:rsidRPr="00421D76" w:rsidRDefault="00ED06CB" w:rsidP="00DC01E6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421D7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No. CREDENCIAL: ________________</w:t>
                      </w:r>
                    </w:p>
                    <w:p w:rsidR="00ED06CB" w:rsidRPr="00421D76" w:rsidRDefault="00ED06CB" w:rsidP="00DC01E6">
                      <w:pPr>
                        <w:pStyle w:val="Textoindependiente2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421D7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CLAVE ESCUELA  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C01E6" w:rsidRPr="00DC01E6" w:rsidRDefault="00F17D03" w:rsidP="00DC01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</wp:posOffset>
                </wp:positionV>
                <wp:extent cx="2400300" cy="360680"/>
                <wp:effectExtent l="0" t="0" r="19050" b="20320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1A02" w:rsidRPr="00421D76" w:rsidRDefault="00D51A02" w:rsidP="00DC01E6">
                            <w:pPr>
                              <w:pStyle w:val="Ttulo1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421D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ESTUDIO SOCIOECONOMICO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36" style="position:absolute;margin-left:1in;margin-top:11pt;width:189pt;height:2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">
                <v:textbox>
                  <w:txbxContent>
                    <w:p w:rsidR="00ED06CB" w:rsidRPr="00421D76" w:rsidRDefault="00ED06CB" w:rsidP="00DC01E6">
                      <w:pPr>
                        <w:pStyle w:val="Ttulo1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421D76">
                        <w:rPr>
                          <w:rFonts w:ascii="Arial Narrow" w:hAnsi="Arial Narrow"/>
                          <w:sz w:val="28"/>
                          <w:szCs w:val="28"/>
                        </w:rPr>
                        <w:t>ESTUDIO SOCIOECONOMICO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DC01E6" w:rsidRPr="00DC01E6" w:rsidRDefault="00F17D03" w:rsidP="00DC01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78740</wp:posOffset>
                </wp:positionV>
                <wp:extent cx="1262380" cy="360680"/>
                <wp:effectExtent l="0" t="0" r="0" b="127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02" w:rsidRDefault="00D51A02" w:rsidP="00DC01E6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H. AYUNTAMIENTO CONSTITUCIONAL</w:t>
                            </w:r>
                          </w:p>
                          <w:p w:rsidR="00D51A02" w:rsidRDefault="00D51A02" w:rsidP="00DC01E6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VILLA DE ALVAREZ, COL.</w:t>
                            </w:r>
                          </w:p>
                          <w:p w:rsidR="00D51A02" w:rsidRDefault="00D51A02" w:rsidP="00DC01E6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DIRECCIÓN DE PLANEACION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37" style="position:absolute;margin-left:-21.25pt;margin-top:6.2pt;width:99.4pt;height:2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" o:allowincell="f" filled="f" stroked="f">
                <v:textbox>
                  <w:txbxContent>
                    <w:p w:rsidR="00ED06CB" w:rsidRDefault="00ED06CB" w:rsidP="00DC01E6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H. AYUNTAMIENTO CONSTITUCIONAL</w:t>
                      </w:r>
                    </w:p>
                    <w:p w:rsidR="00ED06CB" w:rsidRDefault="00ED06CB" w:rsidP="00DC01E6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VILLA DE ALVAREZ, COL.</w:t>
                      </w:r>
                    </w:p>
                    <w:p w:rsidR="00ED06CB" w:rsidRDefault="00ED06CB" w:rsidP="00DC01E6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DIRECCIÓN DE PLANEACION</w:t>
                      </w:r>
                    </w:p>
                  </w:txbxContent>
                </v:textbox>
              </v:rect>
            </w:pict>
          </mc:Fallback>
        </mc:AlternateConten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18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/>
          <w:sz w:val="18"/>
          <w:szCs w:val="24"/>
          <w:lang w:val="es-ES" w:eastAsia="es-ES"/>
        </w:rPr>
        <w:t>FECHA: ______________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/>
          <w:sz w:val="20"/>
          <w:szCs w:val="24"/>
          <w:lang w:val="es-ES" w:eastAsia="es-ES"/>
        </w:rPr>
        <w:t>I.- DATOS GENERALES</w:t>
      </w:r>
      <w:r w:rsidRPr="00DC01E6">
        <w:rPr>
          <w:rFonts w:ascii="Arial Narrow" w:eastAsia="Times New Roman" w:hAnsi="Arial Narrow" w:cs="Times New Roman"/>
          <w:b/>
          <w:sz w:val="18"/>
          <w:szCs w:val="24"/>
          <w:lang w:val="es-ES" w:eastAsia="es-ES"/>
        </w:rPr>
        <w:t xml:space="preserve">:                                 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 xml:space="preserve">NOMBRE DEL </w:t>
      </w:r>
      <w:r w:rsidR="0063194A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>ALUMNO</w:t>
      </w: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 xml:space="preserve">: _________________________________________________________   SEXO: ______    EDAD: _______  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>FECHA DE NACIMIENTO: _________________  DOMICILIO: ______________________</w:t>
      </w:r>
      <w:r w:rsidR="0063194A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>________________  TEL: _____</w:t>
      </w: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>________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>LOCALIDAD Y/O COLONIA: _______________________________________ MUN</w:t>
      </w:r>
      <w:r w:rsidR="0063194A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>ICIPIO: ___________________</w:t>
      </w: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>______________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>ESCUELA: ___________________________________________________ TURNO: ________ GRADO: ________  PROMEDIO: ________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>CURP_________________________________________________________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/>
          <w:sz w:val="20"/>
          <w:szCs w:val="24"/>
          <w:lang w:val="es-ES" w:eastAsia="es-ES"/>
        </w:rPr>
        <w:t>II.-  SITUACIÓN FAMILIAR</w:t>
      </w:r>
      <w:r w:rsidR="0063194A">
        <w:rPr>
          <w:rFonts w:ascii="Arial Narrow" w:eastAsia="Times New Roman" w:hAnsi="Arial Narrow" w:cs="Times New Roman"/>
          <w:b/>
          <w:sz w:val="20"/>
          <w:szCs w:val="24"/>
          <w:lang w:val="es-ES" w:eastAsia="es-ES"/>
        </w:rPr>
        <w:t xml:space="preserve"> DE L PADRE O TUTOR</w:t>
      </w:r>
      <w:r w:rsidRPr="00DC01E6">
        <w:rPr>
          <w:rFonts w:ascii="Arial Narrow" w:eastAsia="Times New Roman" w:hAnsi="Arial Narrow" w:cs="Times New Roman"/>
          <w:b/>
          <w:sz w:val="18"/>
          <w:szCs w:val="24"/>
          <w:lang w:val="es-ES" w:eastAsia="es-ES"/>
        </w:rPr>
        <w:t>.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>(   ) CASADO</w:t>
      </w: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ab/>
        <w:t>(   )  DIVORCIADO</w:t>
      </w: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ab/>
        <w:t>(   )  UNION LIBRE</w:t>
      </w: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ab/>
        <w:t>(   )  MADRE SOLTERA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>(   )  VIVE SOLA</w:t>
      </w: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ab/>
        <w:t xml:space="preserve"> (   ) </w:t>
      </w:r>
      <w:r w:rsidR="0063194A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>PADRE SOLTERO</w:t>
      </w: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ab/>
        <w:t xml:space="preserve"> (</w:t>
      </w:r>
      <w:r w:rsidR="0063194A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 xml:space="preserve">   </w:t>
      </w: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 xml:space="preserve">  )</w:t>
      </w: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ab/>
      </w:r>
      <w:r w:rsidR="0063194A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 xml:space="preserve">      </w:t>
      </w: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>NUM. DE INTEGRANTES: _____________________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0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/>
          <w:i/>
          <w:sz w:val="18"/>
          <w:szCs w:val="24"/>
          <w:lang w:val="es-ES" w:eastAsia="es-ES"/>
        </w:rPr>
        <w:t>COMPOSICION FAMILIAR Y SITUACION ECONOMICA: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lang w:val="es-ES" w:eastAsia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080"/>
        <w:gridCol w:w="1440"/>
        <w:gridCol w:w="1260"/>
        <w:gridCol w:w="1080"/>
      </w:tblGrid>
      <w:tr w:rsidR="00DC01E6" w:rsidRPr="00DC01E6" w:rsidTr="00DC01E6">
        <w:tc>
          <w:tcPr>
            <w:tcW w:w="4570" w:type="dxa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/>
                <w:sz w:val="18"/>
                <w:szCs w:val="24"/>
                <w:lang w:val="es-ES" w:eastAsia="es-ES"/>
              </w:rPr>
              <w:t>NOMBRE</w:t>
            </w: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/>
                <w:sz w:val="18"/>
                <w:szCs w:val="24"/>
                <w:lang w:val="es-ES" w:eastAsia="es-ES"/>
              </w:rPr>
              <w:t>EDAD</w:t>
            </w:r>
          </w:p>
        </w:tc>
        <w:tc>
          <w:tcPr>
            <w:tcW w:w="1440" w:type="dxa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/>
                <w:sz w:val="18"/>
                <w:szCs w:val="24"/>
                <w:lang w:val="es-ES" w:eastAsia="es-ES"/>
              </w:rPr>
              <w:t>PARENTESCO</w:t>
            </w:r>
          </w:p>
        </w:tc>
        <w:tc>
          <w:tcPr>
            <w:tcW w:w="1260" w:type="dxa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/>
                <w:sz w:val="18"/>
                <w:szCs w:val="24"/>
                <w:lang w:val="es-ES" w:eastAsia="es-ES"/>
              </w:rPr>
              <w:t>OCUPACION</w:t>
            </w: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/>
                <w:sz w:val="18"/>
                <w:szCs w:val="24"/>
                <w:lang w:val="es-ES" w:eastAsia="es-ES"/>
              </w:rPr>
              <w:t>SUELDO</w:t>
            </w:r>
          </w:p>
        </w:tc>
      </w:tr>
      <w:tr w:rsidR="00DC01E6" w:rsidRPr="00DC01E6" w:rsidTr="00DC01E6">
        <w:tc>
          <w:tcPr>
            <w:tcW w:w="457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20"/>
                <w:szCs w:val="24"/>
                <w:lang w:val="es-ES" w:eastAsia="es-ES"/>
              </w:rPr>
              <w:t>1.-</w:t>
            </w: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44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26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</w:tr>
      <w:tr w:rsidR="00DC01E6" w:rsidRPr="00DC01E6" w:rsidTr="00DC01E6">
        <w:tc>
          <w:tcPr>
            <w:tcW w:w="457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20"/>
                <w:szCs w:val="24"/>
                <w:lang w:val="es-ES" w:eastAsia="es-ES"/>
              </w:rPr>
              <w:t>2.-</w:t>
            </w: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44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26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</w:tr>
      <w:tr w:rsidR="00DC01E6" w:rsidRPr="00DC01E6" w:rsidTr="00DC01E6">
        <w:tc>
          <w:tcPr>
            <w:tcW w:w="457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20"/>
                <w:szCs w:val="24"/>
                <w:lang w:val="es-ES" w:eastAsia="es-ES"/>
              </w:rPr>
              <w:t>3.-</w:t>
            </w: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44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26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</w:tr>
      <w:tr w:rsidR="00DC01E6" w:rsidRPr="00DC01E6" w:rsidTr="00DC01E6">
        <w:tc>
          <w:tcPr>
            <w:tcW w:w="457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20"/>
                <w:szCs w:val="24"/>
                <w:lang w:val="es-ES" w:eastAsia="es-ES"/>
              </w:rPr>
              <w:t>4.-</w:t>
            </w: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44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26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</w:tr>
      <w:tr w:rsidR="00DC01E6" w:rsidRPr="00DC01E6" w:rsidTr="00DC01E6">
        <w:tc>
          <w:tcPr>
            <w:tcW w:w="457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20"/>
                <w:szCs w:val="24"/>
                <w:lang w:val="es-ES" w:eastAsia="es-ES"/>
              </w:rPr>
              <w:t>5.-</w:t>
            </w: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44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26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</w:tr>
      <w:tr w:rsidR="00DC01E6" w:rsidRPr="00DC01E6" w:rsidTr="00DC01E6">
        <w:tc>
          <w:tcPr>
            <w:tcW w:w="457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20"/>
                <w:szCs w:val="24"/>
                <w:lang w:val="es-ES" w:eastAsia="es-ES"/>
              </w:rPr>
              <w:t>6.-</w:t>
            </w: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44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26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</w:tr>
      <w:tr w:rsidR="00DC01E6" w:rsidRPr="00DC01E6" w:rsidTr="00DC01E6">
        <w:tc>
          <w:tcPr>
            <w:tcW w:w="457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20"/>
                <w:szCs w:val="24"/>
                <w:lang w:val="es-ES" w:eastAsia="es-ES"/>
              </w:rPr>
              <w:t>7.-</w:t>
            </w: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44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26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</w:tr>
      <w:tr w:rsidR="00DC01E6" w:rsidRPr="00DC01E6" w:rsidTr="00DC01E6">
        <w:tc>
          <w:tcPr>
            <w:tcW w:w="457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20"/>
                <w:szCs w:val="24"/>
                <w:lang w:val="es-ES" w:eastAsia="es-ES"/>
              </w:rPr>
              <w:t>8.-</w:t>
            </w: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44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26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</w:tr>
      <w:tr w:rsidR="00DC01E6" w:rsidRPr="00DC01E6" w:rsidTr="00DC01E6">
        <w:tc>
          <w:tcPr>
            <w:tcW w:w="457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20"/>
                <w:szCs w:val="24"/>
                <w:lang w:val="es-ES" w:eastAsia="es-ES"/>
              </w:rPr>
              <w:t>9.-</w:t>
            </w: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44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26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</w:tr>
      <w:tr w:rsidR="00DC01E6" w:rsidRPr="00DC01E6" w:rsidTr="00DC01E6">
        <w:tc>
          <w:tcPr>
            <w:tcW w:w="457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20"/>
                <w:szCs w:val="24"/>
                <w:lang w:val="es-ES" w:eastAsia="es-ES"/>
              </w:rPr>
              <w:t>10.-</w:t>
            </w: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44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26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080" w:type="dxa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s-ES" w:eastAsia="es-ES"/>
              </w:rPr>
            </w:pPr>
          </w:p>
        </w:tc>
      </w:tr>
    </w:tbl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4"/>
          <w:lang w:val="es-ES" w:eastAsia="es-ES"/>
        </w:rPr>
      </w:pPr>
    </w:p>
    <w:p w:rsidR="00DC01E6" w:rsidRPr="00DC01E6" w:rsidRDefault="00DC01E6" w:rsidP="00DC01E6">
      <w:pPr>
        <w:spacing w:before="240" w:after="60" w:line="240" w:lineRule="auto"/>
        <w:outlineLvl w:val="5"/>
        <w:rPr>
          <w:rFonts w:ascii="Arial Narrow" w:eastAsia="Times New Roman" w:hAnsi="Arial Narrow" w:cs="Times New Roman"/>
          <w:b/>
          <w:bCs/>
          <w:sz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b/>
          <w:bCs/>
          <w:sz w:val="20"/>
          <w:lang w:val="es-ES" w:eastAsia="es-ES"/>
        </w:rPr>
        <w:t>III.-  DISCAPACIDAD</w:t>
      </w:r>
    </w:p>
    <w:p w:rsidR="00DC01E6" w:rsidRPr="00DC01E6" w:rsidRDefault="00175BAD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>¿</w:t>
      </w:r>
      <w:r w:rsidR="00DC01E6"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>ALGUN MIEMBRO DE LA FAMILIA PRESENTA DISCAPACIDAD?</w:t>
      </w:r>
      <w:r w:rsidR="00DC01E6"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ab/>
      </w:r>
      <w:r w:rsidR="00DC01E6"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ab/>
        <w:t>(   )  SI</w:t>
      </w:r>
      <w:r w:rsidR="00DC01E6"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ab/>
      </w:r>
      <w:r w:rsidR="00DC01E6"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ab/>
      </w:r>
      <w:r w:rsidR="00DC01E6"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ab/>
        <w:t>(   )  NO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</w:p>
    <w:p w:rsidR="0063194A" w:rsidRDefault="00175BAD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>QUIÉ</w:t>
      </w:r>
      <w:r w:rsidR="00DC01E6"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>N:  ______________________________________________</w:t>
      </w:r>
      <w:r w:rsidR="00DC01E6"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ab/>
      </w:r>
      <w:r w:rsidR="00DC01E6"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ab/>
        <w:t xml:space="preserve">TIPO:  </w:t>
      </w:r>
    </w:p>
    <w:p w:rsidR="0063194A" w:rsidRDefault="0063194A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</w:p>
    <w:p w:rsidR="0063194A" w:rsidRDefault="0063194A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</w:p>
    <w:p w:rsidR="0063194A" w:rsidRDefault="0063194A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>_______________________________________</w:t>
      </w:r>
      <w:r w:rsidR="00175BAD"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  <w:t>______________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8"/>
          <w:szCs w:val="24"/>
          <w:lang w:val="es-ES" w:eastAsia="es-ES"/>
        </w:rPr>
      </w:pPr>
    </w:p>
    <w:p w:rsidR="00175BAD" w:rsidRDefault="00175BAD" w:rsidP="00DC01E6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val="es-ES" w:eastAsia="es-ES"/>
        </w:rPr>
      </w:pPr>
    </w:p>
    <w:p w:rsidR="00175BAD" w:rsidRDefault="00F17D03" w:rsidP="00DC01E6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bCs/>
          <w:i/>
          <w:noProof/>
          <w:sz w:val="16"/>
          <w:szCs w:val="16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-88900</wp:posOffset>
                </wp:positionV>
                <wp:extent cx="6286500" cy="8115300"/>
                <wp:effectExtent l="0" t="0" r="19050" b="190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11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13.95pt;margin-top:-7pt;width:495pt;height:6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" filled="f"/>
            </w:pict>
          </mc:Fallback>
        </mc:AlternateConten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/>
          <w:sz w:val="20"/>
          <w:szCs w:val="24"/>
          <w:lang w:val="es-ES" w:eastAsia="es-ES"/>
        </w:rPr>
        <w:t>IV.-  SITUACIÓN ECONOMICA</w:t>
      </w:r>
      <w:r w:rsidRPr="00DC01E6">
        <w:rPr>
          <w:rFonts w:ascii="Arial Narrow" w:eastAsia="Times New Roman" w:hAnsi="Arial Narrow" w:cs="Times New Roman"/>
          <w:b/>
          <w:sz w:val="18"/>
          <w:szCs w:val="24"/>
          <w:lang w:val="es-ES" w:eastAsia="es-ES"/>
        </w:rPr>
        <w:t>: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val="es-ES" w:eastAsia="es-ES"/>
        </w:rPr>
      </w:pPr>
    </w:p>
    <w:p w:rsidR="00175BAD" w:rsidRDefault="00175BAD" w:rsidP="00DC01E6">
      <w:pPr>
        <w:spacing w:after="120" w:line="240" w:lineRule="auto"/>
        <w:rPr>
          <w:rFonts w:ascii="Arial Narrow" w:eastAsia="Times New Roman" w:hAnsi="Arial Narrow" w:cs="Times New Roman"/>
          <w:b/>
          <w:bCs/>
          <w:i/>
          <w:sz w:val="16"/>
          <w:szCs w:val="16"/>
          <w:lang w:val="es-ES" w:eastAsia="es-ES"/>
        </w:rPr>
      </w:pPr>
    </w:p>
    <w:p w:rsidR="00DC01E6" w:rsidRPr="00DC01E6" w:rsidRDefault="00DC01E6" w:rsidP="00DC01E6">
      <w:pPr>
        <w:spacing w:after="120" w:line="240" w:lineRule="auto"/>
        <w:rPr>
          <w:rFonts w:ascii="Arial Narrow" w:eastAsia="Times New Roman" w:hAnsi="Arial Narrow" w:cs="Times New Roman"/>
          <w:bCs/>
          <w:sz w:val="16"/>
          <w:szCs w:val="16"/>
          <w:lang w:val="es-ES" w:eastAsia="es-ES"/>
        </w:rPr>
      </w:pPr>
      <w:r w:rsidRPr="00DC01E6">
        <w:rPr>
          <w:rFonts w:ascii="Arial Narrow" w:eastAsia="Times New Roman" w:hAnsi="Arial Narrow" w:cs="Times New Roman"/>
          <w:b/>
          <w:bCs/>
          <w:i/>
          <w:sz w:val="16"/>
          <w:szCs w:val="16"/>
          <w:lang w:val="es-ES" w:eastAsia="es-ES"/>
        </w:rPr>
        <w:t>INGRESOS :</w:t>
      </w:r>
      <w:r w:rsidRPr="00DC01E6">
        <w:rPr>
          <w:rFonts w:ascii="Arial Narrow" w:eastAsia="Times New Roman" w:hAnsi="Arial Narrow" w:cs="Times New Roman"/>
          <w:bCs/>
          <w:sz w:val="16"/>
          <w:szCs w:val="16"/>
          <w:lang w:val="es-ES" w:eastAsia="es-ES"/>
        </w:rPr>
        <w:tab/>
        <w:t>(APORTACIÓN A LA FAMILIA)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0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>PADRE :   $ _________________</w:t>
      </w: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ab/>
        <w:t>MADRE :   $ __________________</w:t>
      </w: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ab/>
        <w:t>HERMANOS:   $ _________________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val="es-ES" w:eastAsia="es-ES"/>
        </w:rPr>
      </w:pPr>
    </w:p>
    <w:p w:rsidR="00DC01E6" w:rsidRPr="00DC01E6" w:rsidRDefault="00DC01E6" w:rsidP="00DC01E6">
      <w:pPr>
        <w:spacing w:after="120" w:line="240" w:lineRule="auto"/>
        <w:rPr>
          <w:rFonts w:ascii="Arial Narrow" w:eastAsia="Times New Roman" w:hAnsi="Arial Narrow" w:cs="Times New Roman"/>
          <w:b/>
          <w:bCs/>
          <w:i/>
          <w:sz w:val="16"/>
          <w:szCs w:val="16"/>
          <w:lang w:val="es-ES" w:eastAsia="es-ES"/>
        </w:rPr>
      </w:pPr>
      <w:r w:rsidRPr="00DC01E6">
        <w:rPr>
          <w:rFonts w:ascii="Arial Narrow" w:eastAsia="Times New Roman" w:hAnsi="Arial Narrow" w:cs="Times New Roman"/>
          <w:b/>
          <w:bCs/>
          <w:i/>
          <w:sz w:val="16"/>
          <w:szCs w:val="16"/>
          <w:lang w:val="es-ES" w:eastAsia="es-ES"/>
        </w:rPr>
        <w:t xml:space="preserve">EGRESOS : 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12"/>
          <w:szCs w:val="12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>ALIMENTACIÓN  __________________</w:t>
      </w: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ab/>
        <w:t>GAS  ____________________</w:t>
      </w: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ab/>
        <w:t xml:space="preserve"> </w:t>
      </w:r>
      <w:r w:rsidR="00BD3CD4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>EDUCACIÓN ___________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>TRANSPORTE     __________________</w:t>
      </w: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ab/>
        <w:t>TELECAB</w:t>
      </w:r>
      <w:r w:rsidR="00BD3CD4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>LE ____________</w:t>
      </w:r>
      <w:r w:rsidR="00BD3CD4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ab/>
        <w:t>VIVIENDA   ________</w:t>
      </w: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>_____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>LUZ ELECTRICA __________________ TELEFONO  _______</w:t>
      </w:r>
      <w:r w:rsidR="00BD3CD4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>_____</w:t>
      </w:r>
      <w:r w:rsidR="00BD3CD4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ab/>
        <w:t>AGUA   __________________</w:t>
      </w: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>______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/>
          <w:sz w:val="20"/>
          <w:szCs w:val="24"/>
          <w:lang w:val="es-ES" w:eastAsia="es-ES"/>
        </w:rPr>
        <w:t xml:space="preserve">V.-  CARACTERISTICAS DE </w:t>
      </w:r>
      <w:smartTag w:uri="urn:schemas-microsoft-com:office:smarttags" w:element="PersonName">
        <w:smartTagPr>
          <w:attr w:name="ProductID" w:val="LA VIVIENDA"/>
        </w:smartTagPr>
        <w:r w:rsidRPr="00DC01E6">
          <w:rPr>
            <w:rFonts w:ascii="Arial Narrow" w:eastAsia="Times New Roman" w:hAnsi="Arial Narrow" w:cs="Times New Roman"/>
            <w:b/>
            <w:sz w:val="20"/>
            <w:szCs w:val="24"/>
            <w:lang w:val="es-ES" w:eastAsia="es-ES"/>
          </w:rPr>
          <w:t>LA VIVIENDA</w:t>
        </w:r>
      </w:smartTag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12"/>
          <w:szCs w:val="12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4"/>
          <w:lang w:val="es-ES" w:eastAsia="es-ES"/>
        </w:rPr>
      </w:pP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1559"/>
        <w:gridCol w:w="567"/>
        <w:gridCol w:w="1377"/>
        <w:gridCol w:w="709"/>
        <w:gridCol w:w="1271"/>
        <w:gridCol w:w="540"/>
      </w:tblGrid>
      <w:tr w:rsidR="00DC01E6" w:rsidRPr="00DC01E6" w:rsidTr="00DC01E6"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a)  TIPO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b) REGIMEN DE</w:t>
            </w:r>
          </w:p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PROPIEDAD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  <w:tc>
          <w:tcPr>
            <w:tcW w:w="13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c) DISTRIBUCION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  <w:tc>
          <w:tcPr>
            <w:tcW w:w="12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c) SERVICIOS</w:t>
            </w:r>
          </w:p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</w:tr>
      <w:tr w:rsidR="00DC01E6" w:rsidRPr="00DC01E6" w:rsidTr="00DC01E6"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  <w:tc>
          <w:tcPr>
            <w:tcW w:w="13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  <w:tc>
          <w:tcPr>
            <w:tcW w:w="12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</w:tr>
      <w:tr w:rsidR="00DC01E6" w:rsidRPr="00DC01E6" w:rsidTr="00DC01E6"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CASA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(     )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PRESTADA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(     )</w:t>
            </w:r>
          </w:p>
        </w:tc>
        <w:tc>
          <w:tcPr>
            <w:tcW w:w="13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No. DE CUARTOS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(      )</w:t>
            </w:r>
          </w:p>
        </w:tc>
        <w:tc>
          <w:tcPr>
            <w:tcW w:w="12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ELECTRICIDAD</w:t>
            </w:r>
          </w:p>
        </w:tc>
        <w:tc>
          <w:tcPr>
            <w:tcW w:w="5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(     )</w:t>
            </w:r>
          </w:p>
        </w:tc>
      </w:tr>
      <w:tr w:rsidR="00DC01E6" w:rsidRPr="00DC01E6" w:rsidTr="00DC01E6"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DEPARTAMENTO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(     )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RENTADA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(     )</w:t>
            </w:r>
          </w:p>
        </w:tc>
        <w:tc>
          <w:tcPr>
            <w:tcW w:w="13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 xml:space="preserve">BAÑO 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(      )</w:t>
            </w:r>
          </w:p>
        </w:tc>
        <w:tc>
          <w:tcPr>
            <w:tcW w:w="12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DRENAJE /</w:t>
            </w:r>
          </w:p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LETRINA / FOSA</w:t>
            </w:r>
          </w:p>
        </w:tc>
        <w:tc>
          <w:tcPr>
            <w:tcW w:w="5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(     )</w:t>
            </w:r>
          </w:p>
        </w:tc>
      </w:tr>
      <w:tr w:rsidR="00DC01E6" w:rsidRPr="00DC01E6" w:rsidTr="00DC01E6"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VIVIENDA PROVISIONAL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(     )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COMPARTIDA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(     )</w:t>
            </w:r>
          </w:p>
        </w:tc>
        <w:tc>
          <w:tcPr>
            <w:tcW w:w="13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COCINA IND.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(      )</w:t>
            </w:r>
          </w:p>
        </w:tc>
        <w:tc>
          <w:tcPr>
            <w:tcW w:w="12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 xml:space="preserve">AGUA </w:t>
            </w:r>
          </w:p>
        </w:tc>
        <w:tc>
          <w:tcPr>
            <w:tcW w:w="5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(     )</w:t>
            </w:r>
          </w:p>
        </w:tc>
      </w:tr>
      <w:tr w:rsidR="00DC01E6" w:rsidRPr="00DC01E6" w:rsidTr="00DC01E6"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INTERES SOCIAL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(     )</w:t>
            </w:r>
          </w:p>
        </w:tc>
        <w:tc>
          <w:tcPr>
            <w:tcW w:w="13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SALA COMEDOR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(      )</w:t>
            </w:r>
          </w:p>
        </w:tc>
        <w:tc>
          <w:tcPr>
            <w:tcW w:w="12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TELEFONO</w:t>
            </w:r>
          </w:p>
        </w:tc>
        <w:tc>
          <w:tcPr>
            <w:tcW w:w="5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</w:tr>
      <w:tr w:rsidR="00DC01E6" w:rsidRPr="00DC01E6" w:rsidTr="00DC01E6"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CUARTO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(     )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PROPIA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(     )</w:t>
            </w:r>
          </w:p>
        </w:tc>
        <w:tc>
          <w:tcPr>
            <w:tcW w:w="13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  <w:tc>
          <w:tcPr>
            <w:tcW w:w="12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TELECABLE</w:t>
            </w:r>
          </w:p>
        </w:tc>
        <w:tc>
          <w:tcPr>
            <w:tcW w:w="5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(     )</w:t>
            </w:r>
          </w:p>
        </w:tc>
      </w:tr>
      <w:tr w:rsidR="00DC01E6" w:rsidRPr="00DC01E6" w:rsidTr="00DC01E6"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OTRO  :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(     )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  <w:tc>
          <w:tcPr>
            <w:tcW w:w="13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</w:p>
        </w:tc>
        <w:tc>
          <w:tcPr>
            <w:tcW w:w="12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OTROS     :</w:t>
            </w:r>
          </w:p>
        </w:tc>
        <w:tc>
          <w:tcPr>
            <w:tcW w:w="5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Cs/>
                <w:sz w:val="16"/>
                <w:szCs w:val="24"/>
                <w:lang w:val="es-ES" w:eastAsia="es-ES"/>
              </w:rPr>
              <w:t>(     )</w:t>
            </w:r>
          </w:p>
        </w:tc>
      </w:tr>
    </w:tbl>
    <w:p w:rsidR="00DC01E6" w:rsidRPr="00DC01E6" w:rsidRDefault="00F17D03" w:rsidP="00DC01E6">
      <w:pPr>
        <w:spacing w:after="0" w:line="240" w:lineRule="auto"/>
        <w:rPr>
          <w:rFonts w:ascii="Arial Narrow" w:eastAsia="Times New Roman" w:hAnsi="Arial Narrow" w:cs="Times New Roman"/>
          <w:bCs/>
          <w:sz w:val="12"/>
          <w:szCs w:val="12"/>
          <w:lang w:val="es-ES" w:eastAsia="es-ES"/>
        </w:rPr>
      </w:pPr>
      <w:r>
        <w:rPr>
          <w:rFonts w:ascii="Arial Narrow" w:eastAsia="Times New Roman" w:hAnsi="Arial Narrow" w:cs="Times New Roman"/>
          <w:bCs/>
          <w:noProof/>
          <w:sz w:val="12"/>
          <w:szCs w:val="12"/>
          <w:lang w:eastAsia="es-MX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19049</wp:posOffset>
                </wp:positionV>
                <wp:extent cx="901700" cy="0"/>
                <wp:effectExtent l="0" t="0" r="12700" b="1905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95pt,1.5pt" to="134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" o:allowincell="f"/>
            </w:pict>
          </mc:Fallback>
        </mc:AlternateConten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12"/>
          <w:szCs w:val="12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sz w:val="20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/>
          <w:bCs/>
          <w:i/>
          <w:sz w:val="20"/>
          <w:szCs w:val="24"/>
          <w:lang w:val="es-ES" w:eastAsia="es-ES"/>
        </w:rPr>
        <w:t xml:space="preserve">MATERIAL DE CONSTRUCCION DE </w:t>
      </w:r>
      <w:smartTag w:uri="urn:schemas-microsoft-com:office:smarttags" w:element="PersonName">
        <w:smartTagPr>
          <w:attr w:name="ProductID" w:val="LA VIVIENDA"/>
        </w:smartTagPr>
        <w:r w:rsidRPr="00DC01E6">
          <w:rPr>
            <w:rFonts w:ascii="Arial Narrow" w:eastAsia="Times New Roman" w:hAnsi="Arial Narrow" w:cs="Times New Roman"/>
            <w:b/>
            <w:bCs/>
            <w:i/>
            <w:sz w:val="20"/>
            <w:szCs w:val="24"/>
            <w:lang w:val="es-ES" w:eastAsia="es-ES"/>
          </w:rPr>
          <w:t>LA VIVIENDA</w:t>
        </w:r>
      </w:smartTag>
      <w:r w:rsidRPr="00DC01E6">
        <w:rPr>
          <w:rFonts w:ascii="Arial Narrow" w:eastAsia="Times New Roman" w:hAnsi="Arial Narrow" w:cs="Times New Roman"/>
          <w:b/>
          <w:bCs/>
          <w:i/>
          <w:sz w:val="20"/>
          <w:szCs w:val="24"/>
          <w:lang w:val="es-ES" w:eastAsia="es-ES"/>
        </w:rPr>
        <w:t>: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2"/>
          <w:szCs w:val="12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12"/>
          <w:szCs w:val="12"/>
          <w:lang w:val="es-ES" w:eastAsia="es-ES"/>
        </w:rPr>
        <w:tab/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2"/>
          <w:szCs w:val="12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>PISO : _____________________   TECHO : _______________________   PAREDES :  ______________________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0"/>
          <w:szCs w:val="24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2"/>
          <w:szCs w:val="12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sz w:val="20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/>
          <w:bCs/>
          <w:i/>
          <w:sz w:val="20"/>
          <w:szCs w:val="24"/>
          <w:lang w:val="es-ES" w:eastAsia="es-ES"/>
        </w:rPr>
        <w:t xml:space="preserve">DESCRIPCIÓN BASICA DE </w:t>
      </w:r>
      <w:smartTag w:uri="urn:schemas-microsoft-com:office:smarttags" w:element="PersonName">
        <w:smartTagPr>
          <w:attr w:name="ProductID" w:val="LA VIVIENDA"/>
        </w:smartTagPr>
        <w:r w:rsidRPr="00DC01E6">
          <w:rPr>
            <w:rFonts w:ascii="Arial Narrow" w:eastAsia="Times New Roman" w:hAnsi="Arial Narrow" w:cs="Times New Roman"/>
            <w:b/>
            <w:bCs/>
            <w:i/>
            <w:sz w:val="20"/>
            <w:szCs w:val="24"/>
            <w:lang w:val="es-ES" w:eastAsia="es-ES"/>
          </w:rPr>
          <w:t>LA VIVIENDA</w:t>
        </w:r>
      </w:smartTag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2"/>
          <w:szCs w:val="12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>TERMINADA   (    )</w:t>
      </w: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ab/>
        <w:t>SEMITERMINADA  (    )</w:t>
      </w: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ab/>
        <w:t>EN REMODELACIÓN  (    )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12"/>
          <w:szCs w:val="12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>MOBILIARIO CON QUE CUENTA LA VIVIENDA</w:t>
      </w:r>
      <w:r w:rsidRPr="00DC01E6">
        <w:rPr>
          <w:rFonts w:ascii="Arial Narrow" w:eastAsia="Times New Roman" w:hAnsi="Arial Narrow" w:cs="Times New Roman"/>
          <w:b/>
          <w:sz w:val="20"/>
          <w:szCs w:val="24"/>
          <w:lang w:val="es-ES" w:eastAsia="es-ES"/>
        </w:rPr>
        <w:t xml:space="preserve">: 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2"/>
          <w:szCs w:val="12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>________________________________________________________________________________________________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12"/>
          <w:szCs w:val="12"/>
          <w:lang w:val="es-ES" w:eastAsia="es-ES"/>
        </w:rPr>
      </w:pPr>
    </w:p>
    <w:p w:rsid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>________________________________________________________________________________________________</w:t>
      </w:r>
    </w:p>
    <w:p w:rsidR="00BD3CD4" w:rsidRDefault="00BD3CD4" w:rsidP="00BD3CD4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</w:pPr>
    </w:p>
    <w:p w:rsidR="00BD3CD4" w:rsidRDefault="00BD3CD4" w:rsidP="00BD3CD4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  <w:t>________________________________________________________________________________________________</w:t>
      </w:r>
    </w:p>
    <w:p w:rsidR="00BD3CD4" w:rsidRPr="00DC01E6" w:rsidRDefault="00BD3CD4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4"/>
          <w:lang w:val="es-ES" w:eastAsia="es-ES"/>
        </w:rPr>
      </w:pPr>
    </w:p>
    <w:p w:rsidR="00DC01E6" w:rsidRPr="00DC01E6" w:rsidRDefault="00DC01E6" w:rsidP="00DC01E6">
      <w:pPr>
        <w:keepNext/>
        <w:spacing w:after="0" w:line="240" w:lineRule="auto"/>
        <w:jc w:val="right"/>
        <w:outlineLvl w:val="2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val="es-ES" w:eastAsia="es-ES"/>
        </w:rPr>
      </w:pPr>
      <w:r w:rsidRPr="00DC01E6">
        <w:rPr>
          <w:rFonts w:ascii="Arial Narrow" w:eastAsia="Times New Roman" w:hAnsi="Arial Narrow" w:cs="Times New Roman"/>
          <w:b/>
          <w:sz w:val="20"/>
          <w:szCs w:val="24"/>
          <w:lang w:val="es-ES" w:eastAsia="es-ES"/>
        </w:rPr>
        <w:t>VI.-</w:t>
      </w:r>
      <w:r w:rsidRPr="00DC01E6">
        <w:rPr>
          <w:rFonts w:ascii="Arial Narrow" w:eastAsia="Times New Roman" w:hAnsi="Arial Narrow" w:cs="Times New Roman"/>
          <w:b/>
          <w:sz w:val="20"/>
          <w:szCs w:val="24"/>
          <w:lang w:val="es-ES" w:eastAsia="es-ES"/>
        </w:rPr>
        <w:tab/>
        <w:t>SALUD:</w:t>
      </w:r>
    </w:p>
    <w:p w:rsidR="00DC01E6" w:rsidRPr="00DC01E6" w:rsidRDefault="00DC01E6" w:rsidP="00DC01E6">
      <w:pPr>
        <w:spacing w:after="120" w:line="240" w:lineRule="auto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smartTag w:uri="urn:schemas-microsoft-com:office:smarttags" w:element="PersonName">
        <w:smartTagPr>
          <w:attr w:name="ProductID" w:val="LA FAMILIA RECIBE"/>
        </w:smartTagPr>
        <w:r w:rsidRPr="00DC01E6">
          <w:rPr>
            <w:rFonts w:ascii="Arial Narrow" w:eastAsia="Times New Roman" w:hAnsi="Arial Narrow" w:cs="Times New Roman"/>
            <w:bCs/>
            <w:sz w:val="20"/>
            <w:szCs w:val="20"/>
            <w:lang w:val="es-ES" w:eastAsia="es-ES"/>
          </w:rPr>
          <w:t>LA FAMILIA RECIBE</w:t>
        </w:r>
      </w:smartTag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ATENCIÓN MÉDICA EN:     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IMSS  (    )      </w:t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  <w:t xml:space="preserve">ISSSTE  (   )    </w:t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  <w:t xml:space="preserve">SSA   (   )      </w:t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  <w:t xml:space="preserve">DIF  (   ) </w:t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  <w:t>SEGURO MEDICO POPULAR   (    )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</w:pPr>
    </w:p>
    <w:p w:rsidR="00DC01E6" w:rsidRPr="00DC01E6" w:rsidRDefault="00DC01E6" w:rsidP="00DC01E6">
      <w:pPr>
        <w:spacing w:after="120" w:line="240" w:lineRule="auto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>ESTADO DE SALUD DEL MENOR SOLICITANTE: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¿PADECE ALGUNA ENFERMEDAD?</w:t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  <w:t>SI  (    )</w:t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  <w:t>NO  (    )</w:t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  <w:t>CUAL  ____________________________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¿RECIBE ATENCION </w:t>
      </w:r>
      <w:r w:rsidR="00BD3CD4"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>MÉDICA</w:t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>?</w:t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  <w:t xml:space="preserve"> </w:t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  <w:t xml:space="preserve">SI  (    )  </w:t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  <w:t xml:space="preserve">NO  (    )   </w:t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  <w:t xml:space="preserve">  INSTITUCIÓN _____________________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¿TIENE ALGUN COSTO?</w:t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  <w:t xml:space="preserve">SI  (    )  </w:t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  <w:t>NO  (    )</w:t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  <w:t xml:space="preserve">   </w:t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  <w:t xml:space="preserve"> CANTIDAD  ________________________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</w:p>
    <w:p w:rsidR="00DC01E6" w:rsidRPr="00DC01E6" w:rsidRDefault="00BD3CD4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 ¿PRESENTA ALGUN PROBLEMA DE</w:t>
      </w:r>
      <w:r w:rsidR="00DC01E6"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>: AUDICION, LENGUAJE, APRENDIZAJE, ETC.?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>SI  (    )  ________________________________</w:t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  <w:t>NO  (     )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</w:p>
    <w:p w:rsidR="00DC01E6" w:rsidRPr="00DC01E6" w:rsidRDefault="00BD3CD4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>¿ACUDE A ALGÚ</w:t>
      </w:r>
      <w:r w:rsidR="00DC01E6"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 xml:space="preserve">N CENTRO DE </w:t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>APOYO?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>SI  (    )                 NO  (      )</w:t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  <w:t>INSTITUCION _______________________________</w:t>
      </w:r>
    </w:p>
    <w:p w:rsidR="00DC01E6" w:rsidRPr="00DC01E6" w:rsidRDefault="00DC01E6" w:rsidP="00DC01E6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4"/>
          <w:lang w:val="es-ES" w:eastAsia="es-ES"/>
        </w:rPr>
      </w:pPr>
    </w:p>
    <w:p w:rsidR="00DC01E6" w:rsidRPr="00DC01E6" w:rsidRDefault="00DC01E6" w:rsidP="00DC01E6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Times New Roman"/>
          <w:b/>
          <w:i/>
          <w:sz w:val="20"/>
          <w:szCs w:val="20"/>
          <w:lang w:eastAsia="es-ES"/>
        </w:rPr>
      </w:pPr>
    </w:p>
    <w:p w:rsidR="00DC01E6" w:rsidRPr="00DC01E6" w:rsidRDefault="00DC01E6" w:rsidP="00DC01E6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Times New Roman"/>
          <w:b/>
          <w:i/>
          <w:sz w:val="20"/>
          <w:szCs w:val="20"/>
          <w:lang w:eastAsia="es-ES"/>
        </w:rPr>
      </w:pPr>
      <w:r w:rsidRPr="00DC01E6">
        <w:rPr>
          <w:rFonts w:ascii="Arial Narrow" w:eastAsia="Times New Roman" w:hAnsi="Arial Narrow" w:cs="Times New Roman"/>
          <w:b/>
          <w:i/>
          <w:sz w:val="20"/>
          <w:szCs w:val="20"/>
          <w:lang w:eastAsia="es-ES"/>
        </w:rPr>
        <w:t xml:space="preserve">CONDICIONES DE HIGIENE EN QUE HABITA </w:t>
      </w:r>
      <w:smartTag w:uri="urn:schemas-microsoft-com:office:smarttags" w:element="PersonName">
        <w:smartTagPr>
          <w:attr w:name="ProductID" w:val="LA FAMILIA"/>
        </w:smartTagPr>
        <w:r w:rsidRPr="00DC01E6">
          <w:rPr>
            <w:rFonts w:ascii="Arial Narrow" w:eastAsia="Times New Roman" w:hAnsi="Arial Narrow" w:cs="Times New Roman"/>
            <w:b/>
            <w:i/>
            <w:sz w:val="20"/>
            <w:szCs w:val="20"/>
            <w:lang w:eastAsia="es-ES"/>
          </w:rPr>
          <w:t>LA FAMILIA</w:t>
        </w:r>
      </w:smartTag>
    </w:p>
    <w:p w:rsidR="00DC01E6" w:rsidRPr="00DC01E6" w:rsidRDefault="00DC01E6" w:rsidP="00DC01E6">
      <w:pPr>
        <w:spacing w:before="240" w:after="60" w:line="240" w:lineRule="auto"/>
        <w:jc w:val="center"/>
        <w:outlineLvl w:val="6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>BUENA  ______________</w:t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  <w:t>REGULAR  _________________</w:t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  <w:tab/>
        <w:t>MALA  _________________</w:t>
      </w: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</w:pPr>
    </w:p>
    <w:p w:rsidR="00DC01E6" w:rsidRPr="00DC01E6" w:rsidRDefault="00DC01E6" w:rsidP="00DC01E6">
      <w:pPr>
        <w:spacing w:after="12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b/>
          <w:i/>
          <w:sz w:val="20"/>
          <w:szCs w:val="20"/>
          <w:lang w:val="es-ES" w:eastAsia="es-ES"/>
        </w:rPr>
        <w:t>MEDIO DE TRANSPORTE QUE UTILIZA:</w:t>
      </w: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  <w:t>PROPIO  (   )</w:t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  <w:t>URBANO  (   )</w:t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  <w:t xml:space="preserve">TAXI  (   )     </w:t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  <w:t xml:space="preserve">OTROS  (   )  </w:t>
      </w: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</w:p>
    <w:p w:rsidR="0063194A" w:rsidRDefault="00DC01E6" w:rsidP="00DC01E6">
      <w:pPr>
        <w:spacing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>SI ES PROPIO ANOTA</w:t>
      </w:r>
      <w:r w:rsidR="0063194A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 xml:space="preserve">R: </w:t>
      </w:r>
    </w:p>
    <w:p w:rsidR="00DC01E6" w:rsidRPr="00DC01E6" w:rsidRDefault="0063194A" w:rsidP="00DC01E6">
      <w:pPr>
        <w:spacing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>TIPO DE VEHÍCULO __________</w:t>
      </w:r>
      <w:r w:rsidR="00DC01E6"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>____  MODELO  ______________ PLACAS _____________</w:t>
      </w: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</w:pPr>
    </w:p>
    <w:p w:rsidR="00DC01E6" w:rsidRPr="00DC01E6" w:rsidRDefault="00DC01E6" w:rsidP="00DC01E6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es-ES"/>
        </w:rPr>
      </w:pPr>
      <w:r w:rsidRPr="00DC01E6">
        <w:rPr>
          <w:rFonts w:ascii="Arial Narrow" w:eastAsia="Times New Roman" w:hAnsi="Arial Narrow" w:cs="Times New Roman"/>
          <w:b/>
          <w:bCs/>
          <w:sz w:val="20"/>
          <w:szCs w:val="20"/>
          <w:lang w:eastAsia="es-ES"/>
        </w:rPr>
        <w:t>VIII.-</w:t>
      </w:r>
      <w:r w:rsidRPr="00DC01E6">
        <w:rPr>
          <w:rFonts w:ascii="Arial Narrow" w:eastAsia="Times New Roman" w:hAnsi="Arial Narrow" w:cs="Times New Roman"/>
          <w:b/>
          <w:bCs/>
          <w:sz w:val="20"/>
          <w:szCs w:val="20"/>
          <w:lang w:eastAsia="es-ES"/>
        </w:rPr>
        <w:tab/>
        <w:t>BIENES Y/O PROPIEDADES</w:t>
      </w: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  <w:szCs w:val="12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 xml:space="preserve">CUENTA CON PARCELA:   </w:t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  <w:t xml:space="preserve"> SI  (    )    </w:t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  <w:t xml:space="preserve"> NO  ( </w:t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  <w:t xml:space="preserve">  )</w:t>
      </w: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  <w:szCs w:val="12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 xml:space="preserve">No. DE HECTÁREAS _________________  </w:t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  <w:t xml:space="preserve">RIEGO  (   )   </w:t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  <w:t>TEMPORAL  (   )</w:t>
      </w: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  <w:szCs w:val="12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>TIPO DE TENENCIA:</w:t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  <w:t>EJIDAL  (  )</w:t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  <w:t xml:space="preserve">      </w:t>
      </w:r>
      <w:r w:rsidR="0063194A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>PEQUEÑ</w:t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 xml:space="preserve">A PROPIEDAD (  )  </w:t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  <w:t xml:space="preserve">    OTROS  (  )</w:t>
      </w: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  <w:szCs w:val="12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  <w:smartTag w:uri="urn:schemas-microsoft-com:office:smarttags" w:element="PersonName">
        <w:smartTagPr>
          <w:attr w:name="ProductID" w:val="LA FAMILIA CUENTA"/>
        </w:smartTagPr>
        <w:r w:rsidRPr="00DC01E6">
          <w:rPr>
            <w:rFonts w:ascii="Arial Narrow" w:eastAsia="Times New Roman" w:hAnsi="Arial Narrow" w:cs="Times New Roman"/>
            <w:sz w:val="20"/>
            <w:szCs w:val="20"/>
            <w:lang w:val="es-ES" w:eastAsia="es-ES"/>
          </w:rPr>
          <w:t>LA FAMILIA CUENTA</w:t>
        </w:r>
      </w:smartTag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 xml:space="preserve"> CON  GANADO:</w:t>
      </w: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  <w:szCs w:val="12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>PORCINO  (  )</w:t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  <w:t>BOVINO  (  )</w:t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  <w:t>CAPRINO  (  )</w:t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  <w:t>EQUINO  (  )</w:t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</w:r>
      <w:r w:rsidR="00D60A51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 xml:space="preserve"> </w:t>
      </w:r>
      <w:r w:rsidRPr="00DC01E6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>AVES  (  )</w:t>
      </w: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  <w:t>OBSEVACIONES GENERALES:</w:t>
      </w: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  <w:t>________________________________________________________________________________________________</w:t>
      </w:r>
    </w:p>
    <w:p w:rsidR="00D60A51" w:rsidRDefault="00D60A51" w:rsidP="00DC01E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</w:pPr>
    </w:p>
    <w:p w:rsidR="00D60A51" w:rsidRDefault="00D60A51" w:rsidP="00DC01E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</w:pPr>
    </w:p>
    <w:p w:rsidR="00D60A51" w:rsidRPr="00DC01E6" w:rsidRDefault="00D60A51" w:rsidP="00DC01E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</w:pPr>
    </w:p>
    <w:p w:rsidR="00DC01E6" w:rsidRPr="00DC01E6" w:rsidRDefault="00DC01E6" w:rsidP="00DC01E6">
      <w:pPr>
        <w:spacing w:before="240" w:after="60" w:line="240" w:lineRule="auto"/>
        <w:jc w:val="both"/>
        <w:outlineLvl w:val="4"/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es-ES" w:eastAsia="es-ES"/>
        </w:rPr>
        <w:t>ENTREVISTADO: ___________________</w:t>
      </w:r>
      <w:r w:rsidR="00BD3CD4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es-ES" w:eastAsia="es-ES"/>
        </w:rPr>
        <w:t>_________</w:t>
      </w:r>
      <w:r w:rsidR="00BD3CD4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es-ES" w:eastAsia="es-ES"/>
        </w:rPr>
        <w:tab/>
        <w:t xml:space="preserve">            ENTREVISTÓ</w:t>
      </w:r>
      <w:r w:rsidRPr="00DC01E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es-ES" w:eastAsia="es-ES"/>
        </w:rPr>
        <w:t>:  _____________________________</w:t>
      </w:r>
    </w:p>
    <w:p w:rsidR="00DC01E6" w:rsidRPr="00DC01E6" w:rsidRDefault="00DC01E6" w:rsidP="00DC01E6">
      <w:pPr>
        <w:keepNext/>
        <w:spacing w:before="240" w:after="6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b/>
          <w:bCs/>
          <w:sz w:val="20"/>
          <w:szCs w:val="20"/>
          <w:lang w:val="es-ES" w:eastAsia="es-ES"/>
        </w:rPr>
        <w:t>A u t o r i z ó:</w:t>
      </w:r>
    </w:p>
    <w:p w:rsidR="00DC01E6" w:rsidRPr="00DC01E6" w:rsidRDefault="00DC01E6" w:rsidP="00DC01E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</w:pPr>
      <w:r w:rsidRPr="00DC01E6">
        <w:rPr>
          <w:rFonts w:ascii="Arial Narrow" w:eastAsia="Times New Roman" w:hAnsi="Arial Narrow" w:cs="Times New Roman"/>
          <w:b/>
          <w:sz w:val="20"/>
          <w:szCs w:val="20"/>
          <w:lang w:val="es-ES" w:eastAsia="es-ES"/>
        </w:rPr>
        <w:t>____________________________________</w:t>
      </w:r>
    </w:p>
    <w:p w:rsidR="00D60A51" w:rsidRPr="00D60A51" w:rsidRDefault="00D60A51" w:rsidP="00D60A5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60A51">
        <w:rPr>
          <w:rFonts w:ascii="Calibri" w:eastAsia="Calibri" w:hAnsi="Calibri" w:cs="Times New Roman"/>
          <w:b/>
          <w:sz w:val="28"/>
          <w:szCs w:val="28"/>
        </w:rPr>
        <w:t>Lic. Elizabeth Ávila Mendoza</w:t>
      </w:r>
    </w:p>
    <w:p w:rsidR="00D60A51" w:rsidRPr="00D60A51" w:rsidRDefault="00D60A51" w:rsidP="00D60A5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60A51">
        <w:rPr>
          <w:rFonts w:ascii="Calibri" w:eastAsia="Calibri" w:hAnsi="Calibri" w:cs="Times New Roman"/>
        </w:rPr>
        <w:t xml:space="preserve">Directora General de </w:t>
      </w:r>
      <w:r w:rsidR="008F2A62" w:rsidRPr="00D60A51">
        <w:rPr>
          <w:rFonts w:ascii="Calibri" w:eastAsia="Calibri" w:hAnsi="Calibri" w:cs="Times New Roman"/>
        </w:rPr>
        <w:t xml:space="preserve">Planeación </w:t>
      </w:r>
      <w:r w:rsidR="008F2A62">
        <w:rPr>
          <w:rFonts w:ascii="Calibri" w:eastAsia="Calibri" w:hAnsi="Calibri" w:cs="Times New Roman"/>
        </w:rPr>
        <w:t xml:space="preserve">y </w:t>
      </w:r>
      <w:r w:rsidRPr="00D60A51">
        <w:rPr>
          <w:rFonts w:ascii="Calibri" w:eastAsia="Calibri" w:hAnsi="Calibri" w:cs="Times New Roman"/>
        </w:rPr>
        <w:t>Desarrollo Soc</w:t>
      </w:r>
      <w:r w:rsidR="008F2A62">
        <w:rPr>
          <w:rFonts w:ascii="Calibri" w:eastAsia="Calibri" w:hAnsi="Calibri" w:cs="Times New Roman"/>
        </w:rPr>
        <w:t>ial</w:t>
      </w:r>
      <w:r w:rsidRPr="00D60A51">
        <w:rPr>
          <w:rFonts w:ascii="Calibri" w:eastAsia="Calibri" w:hAnsi="Calibri" w:cs="Times New Roman"/>
        </w:rPr>
        <w:t xml:space="preserve"> </w:t>
      </w: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</w:p>
    <w:p w:rsidR="00DC01E6" w:rsidRPr="00DC01E6" w:rsidRDefault="00F17D03" w:rsidP="00DC01E6">
      <w:pPr>
        <w:spacing w:after="0"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-139700</wp:posOffset>
                </wp:positionV>
                <wp:extent cx="1828800" cy="546100"/>
                <wp:effectExtent l="0" t="0" r="19050" b="2540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61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02" w:rsidRPr="00315D75" w:rsidRDefault="00D51A02" w:rsidP="00DC0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15D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FORMATO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EE</w:t>
                            </w:r>
                            <w:r w:rsidRPr="00315D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B-00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D51A02" w:rsidRPr="00CC6475" w:rsidRDefault="00D51A02" w:rsidP="00DC01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ALTAS Y BAJAS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38" type="#_x0000_t202" style="position:absolute;left:0;text-align:left;margin-left:145.9pt;margin-top:-11pt;width:2in;height: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" fillcolor="#f9c">
                <v:textbox>
                  <w:txbxContent>
                    <w:p w:rsidR="00ED06CB" w:rsidRPr="00315D75" w:rsidRDefault="00ED06CB" w:rsidP="00DC01E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15D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FORMATO P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EE</w:t>
                      </w:r>
                      <w:r w:rsidRPr="00315D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B-00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:rsidR="00ED06CB" w:rsidRPr="00CC6475" w:rsidRDefault="00ED06CB" w:rsidP="00DC01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ALTAS Y BAJAS</w:t>
                      </w:r>
                    </w:p>
                  </w:txbxContent>
                </v:textbox>
              </v:shape>
            </w:pict>
          </mc:Fallback>
        </mc:AlternateContent>
      </w: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 w:eastAsia="es-ES"/>
        </w:rPr>
      </w:pPr>
    </w:p>
    <w:p w:rsidR="00DC01E6" w:rsidRPr="00DC01E6" w:rsidRDefault="00F17D03" w:rsidP="00DC01E6">
      <w:pPr>
        <w:spacing w:after="0"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 w:eastAsia="es-ES"/>
        </w:rPr>
      </w:pPr>
      <w:r>
        <w:rPr>
          <w:rFonts w:ascii="Arial Narrow" w:eastAsia="Arial Unicode MS" w:hAnsi="Arial Narrow" w:cs="Arial Unicode MS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6400800" cy="6172200"/>
                <wp:effectExtent l="0" t="0" r="19050" b="190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17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-9pt;margin-top:8.1pt;width:7in;height:48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" filled="f"/>
            </w:pict>
          </mc:Fallback>
        </mc:AlternateContent>
      </w: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 w:eastAsia="es-ES"/>
        </w:rPr>
      </w:pPr>
    </w:p>
    <w:tbl>
      <w:tblPr>
        <w:tblW w:w="970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2556"/>
        <w:gridCol w:w="160"/>
        <w:gridCol w:w="1236"/>
        <w:gridCol w:w="1756"/>
        <w:gridCol w:w="456"/>
        <w:gridCol w:w="185"/>
        <w:gridCol w:w="2020"/>
      </w:tblGrid>
      <w:tr w:rsidR="00DC01E6" w:rsidRPr="00DC01E6" w:rsidTr="00DC01E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75648" behindDoc="0" locked="0" layoutInCell="1" allowOverlap="1" wp14:anchorId="50FEDD87" wp14:editId="5C856094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114300</wp:posOffset>
                  </wp:positionV>
                  <wp:extent cx="523875" cy="657225"/>
                  <wp:effectExtent l="0" t="0" r="9525" b="9525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DC01E6" w:rsidRPr="00DC01E6" w:rsidTr="00DC01E6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1E6" w:rsidRPr="00DC01E6" w:rsidRDefault="00DC01E6" w:rsidP="00DC01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4C1A4C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pict>
                <v:shape id="_x0000_s1042" type="#_x0000_t75" style="position:absolute;margin-left:48pt;margin-top:10.5pt;width:43.55pt;height:60.9pt;z-index:251676672;mso-position-horizontal-relative:text;mso-position-vertical-relative:text">
                  <v:imagedata r:id="rId9" o:title=""/>
                </v:shape>
                <o:OLEObject Type="Embed" ProgID="Word.Picture.8" ShapeID="_x0000_s1042" DrawAspect="Content" ObjectID="_1545651274" r:id="rId14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0"/>
            </w:tblGrid>
            <w:tr w:rsidR="00DC01E6" w:rsidRPr="00DC01E6" w:rsidTr="00DC01E6">
              <w:trPr>
                <w:trHeight w:val="25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1E6" w:rsidRPr="00DC01E6" w:rsidRDefault="00DC01E6" w:rsidP="00DC01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C01E6" w:rsidRPr="00DC01E6" w:rsidTr="00DC01E6">
        <w:trPr>
          <w:trHeight w:val="285"/>
        </w:trPr>
        <w:tc>
          <w:tcPr>
            <w:tcW w:w="9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H. Ayuntamiento Constitucional de Vila de </w:t>
            </w:r>
            <w:r w:rsidR="0063194A" w:rsidRPr="00DC01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Álvarez</w:t>
            </w:r>
            <w:r w:rsidRPr="00DC01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, Col.</w:t>
            </w:r>
          </w:p>
        </w:tc>
      </w:tr>
      <w:tr w:rsidR="00DC01E6" w:rsidRPr="00DC01E6" w:rsidTr="00DC01E6">
        <w:trPr>
          <w:trHeight w:val="255"/>
        </w:trPr>
        <w:tc>
          <w:tcPr>
            <w:tcW w:w="9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Programa Becas al nivel básico</w:t>
            </w:r>
          </w:p>
        </w:tc>
      </w:tr>
      <w:tr w:rsidR="00DC01E6" w:rsidRPr="00DC01E6" w:rsidTr="00DC01E6">
        <w:trPr>
          <w:trHeight w:val="360"/>
        </w:trPr>
        <w:tc>
          <w:tcPr>
            <w:tcW w:w="97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</w:p>
        </w:tc>
      </w:tr>
      <w:tr w:rsidR="00DC01E6" w:rsidRPr="00DC01E6" w:rsidTr="00DC01E6">
        <w:trPr>
          <w:trHeight w:val="315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ALTAS Y BAJAS</w:t>
            </w:r>
          </w:p>
        </w:tc>
      </w:tr>
      <w:tr w:rsidR="00DC01E6" w:rsidRPr="00DC01E6" w:rsidTr="00DC01E6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DC01E6" w:rsidRPr="00DC01E6" w:rsidTr="00DC01E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Escuela :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Clave: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Localidad: _____________</w:t>
            </w:r>
          </w:p>
        </w:tc>
      </w:tr>
      <w:tr w:rsidR="00DC01E6" w:rsidRPr="00DC01E6" w:rsidTr="00DC01E6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DC01E6" w:rsidRPr="00DC01E6" w:rsidTr="00DC01E6">
        <w:trPr>
          <w:trHeight w:val="2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25"/>
        </w:trPr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BAJA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ALTA</w:t>
            </w:r>
          </w:p>
        </w:tc>
      </w:tr>
      <w:tr w:rsidR="00DC01E6" w:rsidRPr="00DC01E6" w:rsidTr="00DC01E6">
        <w:trPr>
          <w:trHeight w:val="22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25"/>
        </w:trPr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No. Credencial : _______________________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Nombre: _________________________________      Edad : ______</w:t>
            </w:r>
          </w:p>
        </w:tc>
      </w:tr>
      <w:tr w:rsidR="00DC01E6" w:rsidRPr="00DC01E6" w:rsidTr="00DC01E6">
        <w:trPr>
          <w:trHeight w:val="225"/>
        </w:trPr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Nombre : _____________________________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Grado : ____  Turno : _____  Promedio :_____  Sexo : ______</w:t>
            </w:r>
          </w:p>
        </w:tc>
      </w:tr>
      <w:tr w:rsidR="00DC01E6" w:rsidRPr="00DC01E6" w:rsidTr="00DC01E6">
        <w:trPr>
          <w:trHeight w:val="225"/>
        </w:trPr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Motivo :   _____________________________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Domicilio _:_______________________________  C.P.__________</w:t>
            </w:r>
          </w:p>
        </w:tc>
      </w:tr>
      <w:tr w:rsidR="00DC01E6" w:rsidRPr="00DC01E6" w:rsidTr="00DC01E6">
        <w:trPr>
          <w:trHeight w:val="225"/>
        </w:trPr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______________________________________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Localidad : ___________________________</w:t>
            </w:r>
          </w:p>
        </w:tc>
      </w:tr>
      <w:tr w:rsidR="00DC01E6" w:rsidRPr="00DC01E6" w:rsidTr="00DC01E6">
        <w:trPr>
          <w:trHeight w:val="225"/>
        </w:trPr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_____________________________________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Fecha de Nacimiento : _____ / _____ / _____</w:t>
            </w:r>
          </w:p>
        </w:tc>
      </w:tr>
      <w:tr w:rsidR="00DC01E6" w:rsidRPr="00DC01E6" w:rsidTr="00DC01E6">
        <w:trPr>
          <w:trHeight w:val="225"/>
        </w:trPr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_____________________________________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Clave de </w:t>
            </w:r>
            <w:smartTag w:uri="urn:schemas-microsoft-com:office:smarttags" w:element="PersonName">
              <w:smartTagPr>
                <w:attr w:name="ProductID" w:val="la Escuela"/>
              </w:smartTagPr>
              <w:r w:rsidRPr="00DC01E6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val="es-ES" w:eastAsia="es-ES"/>
                </w:rPr>
                <w:t>la Escuela</w:t>
              </w:r>
            </w:smartTag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: ______________________</w:t>
            </w:r>
          </w:p>
        </w:tc>
      </w:tr>
      <w:tr w:rsidR="00DC01E6" w:rsidRPr="00DC01E6" w:rsidTr="00DC01E6">
        <w:trPr>
          <w:trHeight w:val="225"/>
        </w:trPr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C.U.R.A.  _____________________      C.U.R.P. ______________________</w:t>
            </w:r>
          </w:p>
        </w:tc>
      </w:tr>
      <w:tr w:rsidR="00DC01E6" w:rsidRPr="00DC01E6" w:rsidTr="00DC01E6">
        <w:trPr>
          <w:trHeight w:val="105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DC01E6" w:rsidRPr="00DC01E6" w:rsidTr="00DC01E6">
        <w:trPr>
          <w:trHeight w:val="225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25"/>
        </w:trPr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Datos del Padre ó Tutor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Madre"/>
              </w:smartTagPr>
              <w:r w:rsidRPr="00DC01E6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val="es-ES" w:eastAsia="es-ES"/>
                </w:rPr>
                <w:t>la Madre</w:t>
              </w:r>
            </w:smartTag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ó Tutor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Datos Familiares</w:t>
            </w:r>
          </w:p>
        </w:tc>
      </w:tr>
      <w:tr w:rsidR="00DC01E6" w:rsidRPr="00DC01E6" w:rsidTr="00DC01E6">
        <w:trPr>
          <w:trHeight w:val="22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25"/>
        </w:trPr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Nombre :  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4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Nombre :  ________________________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Hermanos : ________</w:t>
            </w:r>
          </w:p>
        </w:tc>
      </w:tr>
      <w:tr w:rsidR="00DC01E6" w:rsidRPr="00DC01E6" w:rsidTr="00DC01E6">
        <w:trPr>
          <w:trHeight w:val="225"/>
        </w:trPr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Ocupación :  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4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Ocupación :  ______________________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25"/>
        </w:trPr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Ingreso Mensual : 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4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Ingreso Mensual___________________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Otros  : ____________</w:t>
            </w:r>
          </w:p>
        </w:tc>
      </w:tr>
      <w:tr w:rsidR="00DC01E6" w:rsidRPr="00DC01E6" w:rsidTr="00DC01E6">
        <w:trPr>
          <w:trHeight w:val="22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___________________</w:t>
            </w:r>
          </w:p>
        </w:tc>
      </w:tr>
      <w:tr w:rsidR="00DC01E6" w:rsidRPr="00DC01E6" w:rsidTr="00DC01E6">
        <w:trPr>
          <w:trHeight w:val="15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DC01E6" w:rsidRPr="00DC01E6" w:rsidTr="00DC01E6">
        <w:trPr>
          <w:trHeight w:val="2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25"/>
        </w:trPr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AUTORIZO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4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ELABORO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FECHA</w:t>
            </w:r>
          </w:p>
        </w:tc>
      </w:tr>
      <w:tr w:rsidR="00DC01E6" w:rsidRPr="00DC01E6" w:rsidTr="00DC01E6">
        <w:trPr>
          <w:trHeight w:val="22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15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  <w:p w:rsidR="00D60A51" w:rsidRPr="00DC01E6" w:rsidRDefault="00D60A51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15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25"/>
        </w:trPr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E6" w:rsidRPr="00DC01E6" w:rsidRDefault="00D60A51" w:rsidP="00D60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LIC</w:t>
            </w:r>
            <w:r w:rsidR="00DC01E6"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ELIZABETH ÁVILA MENDOZA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4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25"/>
        </w:trPr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0A51" w:rsidRDefault="00D60A51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DC01E6" w:rsidRPr="00DC01E6" w:rsidRDefault="00DC01E6" w:rsidP="00F17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DIRECTORA GEN</w:t>
            </w:r>
            <w:r w:rsidR="00D60A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ERAL DE </w:t>
            </w:r>
            <w:r w:rsidR="00F17D03" w:rsidRPr="00DC01E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PLANEACION</w:t>
            </w:r>
            <w:r w:rsidR="00F17D0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DESARROLLO SOCIAL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4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TRABAJO SOCIAL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25"/>
        </w:trPr>
        <w:tc>
          <w:tcPr>
            <w:tcW w:w="3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DC01E6" w:rsidRPr="00DC01E6" w:rsidRDefault="00DC01E6" w:rsidP="00DC01E6">
      <w:pPr>
        <w:spacing w:after="0"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 w:eastAsia="es-ES"/>
        </w:rPr>
      </w:pPr>
      <w:r w:rsidRPr="00DC01E6">
        <w:rPr>
          <w:rFonts w:ascii="Arial Narrow" w:eastAsia="Arial Unicode MS" w:hAnsi="Arial Narrow" w:cs="Arial Unicode MS"/>
          <w:sz w:val="20"/>
          <w:szCs w:val="20"/>
          <w:lang w:val="es-ES" w:eastAsia="es-ES"/>
        </w:rPr>
        <w:br w:type="page"/>
      </w:r>
    </w:p>
    <w:p w:rsidR="00DC01E6" w:rsidRPr="00DC01E6" w:rsidRDefault="00F17D03" w:rsidP="00DC01E6">
      <w:pPr>
        <w:spacing w:after="0"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 w:eastAsia="es-ES"/>
        </w:rPr>
      </w:pPr>
      <w:r>
        <w:rPr>
          <w:rFonts w:ascii="Arial Narrow" w:eastAsia="Arial Unicode MS" w:hAnsi="Arial Narrow" w:cs="Arial Unicode MS"/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-400685</wp:posOffset>
                </wp:positionV>
                <wp:extent cx="1828800" cy="487045"/>
                <wp:effectExtent l="0" t="0" r="19050" b="2730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8704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02" w:rsidRPr="00315D75" w:rsidRDefault="00D51A02" w:rsidP="00DC0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15D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FORMATO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EE</w:t>
                            </w:r>
                            <w:r w:rsidRPr="00315D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B-00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D51A02" w:rsidRPr="00CC6475" w:rsidRDefault="00D51A02" w:rsidP="00DC01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NÓMINA DE PAGO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9" type="#_x0000_t202" style="position:absolute;left:0;text-align:left;margin-left:147.75pt;margin-top:-31.55pt;width:2in;height:3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" fillcolor="#f9c">
                <v:textbox>
                  <w:txbxContent>
                    <w:p w:rsidR="00ED06CB" w:rsidRPr="00315D75" w:rsidRDefault="00ED06CB" w:rsidP="00DC01E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15D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FORMATO P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EE</w:t>
                      </w:r>
                      <w:r w:rsidRPr="00315D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B-00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ED06CB" w:rsidRPr="00CC6475" w:rsidRDefault="00ED06CB" w:rsidP="00DC01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NÓMINA DE PAGO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 Unicode MS" w:hAnsi="Arial Narrow" w:cs="Arial Unicode MS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5943600" cy="7772400"/>
                <wp:effectExtent l="0" t="0" r="19050" b="1905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77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9pt;margin-top:6.55pt;width:468pt;height:6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" filled="f"/>
            </w:pict>
          </mc:Fallback>
        </mc:AlternateContent>
      </w:r>
    </w:p>
    <w:tbl>
      <w:tblPr>
        <w:tblW w:w="8660" w:type="dxa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609"/>
        <w:gridCol w:w="1609"/>
        <w:gridCol w:w="766"/>
        <w:gridCol w:w="1199"/>
        <w:gridCol w:w="867"/>
        <w:gridCol w:w="867"/>
        <w:gridCol w:w="869"/>
      </w:tblGrid>
      <w:tr w:rsidR="00DC01E6" w:rsidRPr="00DC01E6" w:rsidTr="00DC01E6">
        <w:trPr>
          <w:trHeight w:val="255"/>
        </w:trPr>
        <w:tc>
          <w:tcPr>
            <w:tcW w:w="8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20"/>
            </w:tblGrid>
            <w:tr w:rsidR="00DC01E6" w:rsidRPr="00DC01E6" w:rsidTr="00DC01E6">
              <w:trPr>
                <w:trHeight w:val="255"/>
                <w:tblCellSpacing w:w="0" w:type="dxa"/>
              </w:trPr>
              <w:tc>
                <w:tcPr>
                  <w:tcW w:w="8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01E6" w:rsidRPr="00DC01E6" w:rsidRDefault="004C1A4C" w:rsidP="00DC0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val="es-ES" w:eastAsia="es-ES"/>
                    </w:rPr>
                    <w:pict>
                      <v:shape id="_x0000_s1049" type="#_x0000_t75" style="position:absolute;left:0;text-align:left;margin-left:392.5pt;margin-top:10.55pt;width:28.5pt;height:39.95pt;z-index:251683840">
                        <v:imagedata r:id="rId9" o:title=""/>
                      </v:shape>
                      <o:OLEObject Type="Embed" ProgID="Word.Picture.8" ShapeID="_x0000_s1049" DrawAspect="Content" ObjectID="_1545651275" r:id="rId15"/>
                    </w:pict>
                  </w:r>
                  <w:r w:rsidR="00DC01E6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w:drawing>
                      <wp:anchor distT="0" distB="0" distL="114300" distR="114300" simplePos="0" relativeHeight="251682816" behindDoc="0" locked="0" layoutInCell="1" allowOverlap="1" wp14:anchorId="03D6F41F" wp14:editId="68600162">
                        <wp:simplePos x="0" y="0"/>
                        <wp:positionH relativeFrom="column">
                          <wp:posOffset>69850</wp:posOffset>
                        </wp:positionH>
                        <wp:positionV relativeFrom="paragraph">
                          <wp:posOffset>19685</wp:posOffset>
                        </wp:positionV>
                        <wp:extent cx="348615" cy="462280"/>
                        <wp:effectExtent l="0" t="0" r="0" b="0"/>
                        <wp:wrapNone/>
                        <wp:docPr id="11" name="Imagen 11" descr="esc blanco y neg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esc blanco y neg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615" cy="4622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C01E6" w:rsidRPr="00DC01E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H. AYUNTAMIENTO CONSTITUCIONAL DE VILLA DE ALVAREZ, COL.</w:t>
                  </w:r>
                </w:p>
              </w:tc>
            </w:tr>
          </w:tbl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C01E6" w:rsidRPr="00DC01E6" w:rsidTr="00DC01E6">
        <w:trPr>
          <w:trHeight w:val="255"/>
        </w:trPr>
        <w:tc>
          <w:tcPr>
            <w:tcW w:w="8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60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PROGRAMA  </w:t>
            </w:r>
            <w:r w:rsidR="00D60A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ESTÍMULOS A LA EDUACIÓN BÁSICA</w:t>
            </w:r>
          </w:p>
        </w:tc>
      </w:tr>
      <w:tr w:rsidR="00DC01E6" w:rsidRPr="00DC01E6" w:rsidTr="00DC01E6">
        <w:trPr>
          <w:trHeight w:val="255"/>
        </w:trPr>
        <w:tc>
          <w:tcPr>
            <w:tcW w:w="8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DC01E6" w:rsidRPr="00DC01E6" w:rsidTr="00DC01E6">
        <w:trPr>
          <w:trHeight w:val="255"/>
        </w:trPr>
        <w:tc>
          <w:tcPr>
            <w:tcW w:w="8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NOMINA DE PAGO</w:t>
            </w:r>
          </w:p>
        </w:tc>
      </w:tr>
      <w:tr w:rsidR="00DC01E6" w:rsidRPr="00DC01E6" w:rsidTr="00DC01E6">
        <w:trPr>
          <w:trHeight w:val="255"/>
        </w:trPr>
        <w:tc>
          <w:tcPr>
            <w:tcW w:w="8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60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PERIODO DEL </w:t>
            </w:r>
            <w:r w:rsidR="00D60A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MES DE ______</w:t>
            </w:r>
            <w:r w:rsidRPr="00DC01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AL </w:t>
            </w:r>
            <w:r w:rsidR="00D60A51" w:rsidRPr="00D60A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MES </w:t>
            </w:r>
            <w:r w:rsidRPr="00DC01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DE </w:t>
            </w:r>
            <w:r w:rsidR="00D60A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_______DE 2016</w:t>
            </w:r>
          </w:p>
        </w:tc>
      </w:tr>
      <w:tr w:rsidR="00DC01E6" w:rsidRPr="00DC01E6" w:rsidTr="00DC01E6">
        <w:trPr>
          <w:trHeight w:val="255"/>
        </w:trPr>
        <w:tc>
          <w:tcPr>
            <w:tcW w:w="8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DC01E6" w:rsidRPr="00DC01E6" w:rsidTr="00DC01E6">
        <w:trPr>
          <w:trHeight w:val="255"/>
        </w:trPr>
        <w:tc>
          <w:tcPr>
            <w:tcW w:w="8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scuela"/>
              </w:smartTagPr>
              <w:r w:rsidRPr="00DC01E6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s-ES" w:eastAsia="es-ES"/>
                </w:rPr>
                <w:t>LA ESCUELA</w:t>
              </w:r>
            </w:smartTag>
            <w:r w:rsidRPr="00DC01E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: _____________________________________________  TURNO: _______</w:t>
            </w:r>
          </w:p>
        </w:tc>
      </w:tr>
      <w:tr w:rsidR="00DC01E6" w:rsidRPr="00DC01E6" w:rsidTr="00DC01E6">
        <w:trPr>
          <w:trHeight w:val="255"/>
        </w:trPr>
        <w:tc>
          <w:tcPr>
            <w:tcW w:w="8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DOMICILIO:  __________________________________________________________  CLAVE: _______</w:t>
            </w:r>
          </w:p>
        </w:tc>
      </w:tr>
      <w:tr w:rsidR="00DC01E6" w:rsidRPr="00DC01E6" w:rsidTr="00DC01E6">
        <w:trPr>
          <w:trHeight w:val="255"/>
        </w:trPr>
        <w:tc>
          <w:tcPr>
            <w:tcW w:w="8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DC01E6" w:rsidRPr="00DC01E6" w:rsidTr="00DC01E6"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 w:eastAsia="es-ES"/>
              </w:rPr>
              <w:t>Número de</w:t>
            </w:r>
          </w:p>
        </w:tc>
        <w:tc>
          <w:tcPr>
            <w:tcW w:w="39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 w:eastAsia="es-ES"/>
              </w:rPr>
              <w:t>NOMBRE DEL BECARIO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 w:eastAsia="es-ES"/>
              </w:rPr>
              <w:t>IMPORTE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FIRMA</w:t>
            </w:r>
          </w:p>
        </w:tc>
      </w:tr>
      <w:tr w:rsidR="00DC01E6" w:rsidRPr="00DC01E6" w:rsidTr="00DC01E6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 w:eastAsia="es-ES"/>
              </w:rPr>
              <w:t>credencial</w:t>
            </w:r>
          </w:p>
        </w:tc>
        <w:tc>
          <w:tcPr>
            <w:tcW w:w="3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 w:eastAsia="es-ES"/>
              </w:rPr>
              <w:t>TOTAL RECIBIDO</w:t>
            </w:r>
          </w:p>
        </w:tc>
        <w:tc>
          <w:tcPr>
            <w:tcW w:w="260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8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DC01E6" w:rsidRPr="00DC01E6" w:rsidTr="00DC01E6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</w:p>
        </w:tc>
      </w:tr>
      <w:tr w:rsidR="00DC01E6" w:rsidRPr="00DC01E6" w:rsidTr="00DC01E6">
        <w:trPr>
          <w:trHeight w:val="255"/>
        </w:trPr>
        <w:tc>
          <w:tcPr>
            <w:tcW w:w="8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A51" w:rsidRPr="00D60A51" w:rsidRDefault="00D60A51" w:rsidP="00D60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Villa de Á</w:t>
            </w:r>
            <w:r w:rsidR="00DC01E6" w:rsidRPr="00DC01E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lvarez, Col.,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____________</w:t>
            </w:r>
          </w:p>
        </w:tc>
      </w:tr>
      <w:tr w:rsidR="00DC01E6" w:rsidRPr="00DC01E6" w:rsidTr="00DC01E6">
        <w:trPr>
          <w:trHeight w:val="27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60A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</w:p>
        </w:tc>
      </w:tr>
      <w:tr w:rsidR="00DC01E6" w:rsidRPr="00DC01E6" w:rsidTr="00DC01E6">
        <w:trPr>
          <w:trHeight w:val="27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</w:p>
        </w:tc>
      </w:tr>
      <w:tr w:rsidR="00DC01E6" w:rsidRPr="00DC01E6" w:rsidTr="00D60A51">
        <w:trPr>
          <w:trHeight w:val="95"/>
        </w:trPr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DC01E6" w:rsidRPr="00DC01E6" w:rsidTr="00D60A51">
        <w:trPr>
          <w:trHeight w:val="85"/>
        </w:trPr>
        <w:tc>
          <w:tcPr>
            <w:tcW w:w="4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60A51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 w:eastAsia="es-ES"/>
              </w:rPr>
              <w:t>LIC. YULENNY CORTÉS LEÓN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60A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 w:eastAsia="es-ES"/>
              </w:rPr>
              <w:t xml:space="preserve">LIC. </w:t>
            </w:r>
            <w:r w:rsidR="00D60A5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" w:eastAsia="es-ES"/>
              </w:rPr>
              <w:t>ELIZABETH ÁVILA MENDOZA</w:t>
            </w:r>
          </w:p>
        </w:tc>
      </w:tr>
      <w:tr w:rsidR="00DC01E6" w:rsidRPr="00DC01E6" w:rsidTr="00DC01E6">
        <w:trPr>
          <w:trHeight w:val="255"/>
        </w:trPr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60A51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t>PRESIDENTA</w:t>
            </w:r>
            <w:r w:rsidR="00DC01E6" w:rsidRPr="00DC01E6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t xml:space="preserve"> MUNICIPAL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422" w:rsidRDefault="00DC01E6" w:rsidP="002F04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t>DIRECTORA GENERAL DE</w:t>
            </w:r>
            <w:r w:rsidR="00D60A51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t xml:space="preserve"> </w:t>
            </w:r>
            <w:r w:rsidR="00F17D03" w:rsidRPr="00DC01E6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t>PLANEACION</w:t>
            </w:r>
            <w:r w:rsidR="00F17D03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t xml:space="preserve"> </w:t>
            </w:r>
          </w:p>
          <w:p w:rsidR="00DC01E6" w:rsidRPr="00DC01E6" w:rsidRDefault="00F17D03" w:rsidP="002F04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t xml:space="preserve">Y </w:t>
            </w:r>
            <w:r w:rsidR="00D60A51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t>DESARROLLO SOCIAL</w:t>
            </w:r>
          </w:p>
        </w:tc>
      </w:tr>
    </w:tbl>
    <w:p w:rsidR="00DC01E6" w:rsidRPr="00DC01E6" w:rsidRDefault="00F17D03" w:rsidP="00DC01E6">
      <w:pPr>
        <w:spacing w:after="0"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 w:eastAsia="es-ES"/>
        </w:rPr>
      </w:pPr>
      <w:r>
        <w:rPr>
          <w:rFonts w:ascii="Arial Narrow" w:eastAsia="Arial Unicode MS" w:hAnsi="Arial Narrow" w:cs="Arial Unicode MS"/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38100</wp:posOffset>
                </wp:positionV>
                <wp:extent cx="2781300" cy="558165"/>
                <wp:effectExtent l="0" t="0" r="19050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5816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02" w:rsidRPr="00315D75" w:rsidRDefault="00D51A02" w:rsidP="00DC0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15D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FORMATO PB-00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D51A02" w:rsidRPr="00CC6475" w:rsidRDefault="00D51A02" w:rsidP="00DC01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ACTA DE FORMACION DE COMITÉ DE BECAS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40" type="#_x0000_t202" style="position:absolute;left:0;text-align:left;margin-left:107.55pt;margin-top:3pt;width:219pt;height:4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" fillcolor="#f9c">
                <v:textbox>
                  <w:txbxContent>
                    <w:p w:rsidR="00ED06CB" w:rsidRPr="00315D75" w:rsidRDefault="00ED06CB" w:rsidP="00DC01E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15D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FORMATO PB-00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:rsidR="00ED06CB" w:rsidRPr="00CC6475" w:rsidRDefault="00ED06CB" w:rsidP="00DC01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ACTA DE FORMACION DE COMITÉ DE BECAS</w:t>
                      </w:r>
                    </w:p>
                  </w:txbxContent>
                </v:textbox>
              </v:shape>
            </w:pict>
          </mc:Fallback>
        </mc:AlternateContent>
      </w: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jc w:val="both"/>
        <w:rPr>
          <w:rFonts w:ascii="Arial Narrow" w:eastAsia="Arial Unicode MS" w:hAnsi="Arial Narrow" w:cs="Arial Unicode MS"/>
          <w:sz w:val="20"/>
          <w:szCs w:val="20"/>
          <w:lang w:val="es-ES" w:eastAsia="es-ES"/>
        </w:rPr>
      </w:pPr>
    </w:p>
    <w:p w:rsidR="00DC01E6" w:rsidRPr="00DC01E6" w:rsidRDefault="004C1A4C" w:rsidP="00DC01E6">
      <w:pPr>
        <w:spacing w:after="0" w:line="240" w:lineRule="auto"/>
        <w:ind w:right="225"/>
        <w:jc w:val="both"/>
        <w:rPr>
          <w:rFonts w:ascii="Arial Narrow" w:eastAsia="Arial Unicode MS" w:hAnsi="Arial Narrow" w:cs="Arial Unicode MS"/>
          <w:sz w:val="20"/>
          <w:szCs w:val="20"/>
          <w:lang w:val="es-ES" w:eastAsia="es-ES"/>
        </w:rPr>
      </w:pPr>
      <w:r>
        <w:rPr>
          <w:rFonts w:ascii="Arial Narrow" w:eastAsia="Times New Roman" w:hAnsi="Arial Narrow" w:cs="Arial"/>
          <w:noProof/>
          <w:lang w:val="es-ES" w:eastAsia="es-ES"/>
        </w:rPr>
        <w:pict>
          <v:shape id="_x0000_s1057" type="#_x0000_t75" style="position:absolute;left:0;text-align:left;margin-left:423pt;margin-top:10.6pt;width:28.5pt;height:39.95pt;z-index:251692032">
            <v:imagedata r:id="rId9" o:title=""/>
          </v:shape>
          <o:OLEObject Type="Embed" ProgID="Word.Picture.8" ShapeID="_x0000_s1057" DrawAspect="Content" ObjectID="_1545651276" r:id="rId17"/>
        </w:pict>
      </w:r>
      <w:r w:rsidR="00DC01E6">
        <w:rPr>
          <w:rFonts w:ascii="Arial Narrow" w:eastAsia="Arial Unicode MS" w:hAnsi="Arial Narrow" w:cs="Arial Unicode MS"/>
          <w:noProof/>
          <w:sz w:val="20"/>
          <w:szCs w:val="20"/>
          <w:lang w:eastAsia="es-MX"/>
        </w:rPr>
        <w:drawing>
          <wp:anchor distT="0" distB="0" distL="114300" distR="114300" simplePos="0" relativeHeight="251691008" behindDoc="0" locked="0" layoutInCell="1" allowOverlap="1" wp14:anchorId="4621E850" wp14:editId="1DDA2B7E">
            <wp:simplePos x="0" y="0"/>
            <wp:positionH relativeFrom="column">
              <wp:posOffset>228600</wp:posOffset>
            </wp:positionH>
            <wp:positionV relativeFrom="paragraph">
              <wp:posOffset>134620</wp:posOffset>
            </wp:positionV>
            <wp:extent cx="348615" cy="462280"/>
            <wp:effectExtent l="0" t="0" r="0" b="0"/>
            <wp:wrapNone/>
            <wp:docPr id="6" name="Imagen 6" descr="esc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sc blanco y negr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E6" w:rsidRPr="00DC01E6" w:rsidRDefault="00DC01E6" w:rsidP="00DC01E6">
      <w:pPr>
        <w:keepNext/>
        <w:spacing w:after="0" w:line="240" w:lineRule="auto"/>
        <w:ind w:right="225"/>
        <w:jc w:val="center"/>
        <w:outlineLvl w:val="1"/>
        <w:rPr>
          <w:rFonts w:ascii="Arial Narrow" w:eastAsia="Times New Roman" w:hAnsi="Arial Narrow" w:cs="Arial"/>
          <w:b/>
          <w:bCs/>
          <w:lang w:eastAsia="es-ES"/>
        </w:rPr>
      </w:pPr>
      <w:r w:rsidRPr="00DC01E6">
        <w:rPr>
          <w:rFonts w:ascii="Arial Narrow" w:eastAsia="Times New Roman" w:hAnsi="Arial Narrow" w:cs="Arial"/>
          <w:b/>
          <w:bCs/>
          <w:lang w:eastAsia="es-ES"/>
        </w:rPr>
        <w:t>H. AYUNTAMIENTO CONSTITUCIONAL DE VILLA DE ALVAREZ</w:t>
      </w:r>
    </w:p>
    <w:p w:rsidR="00DC01E6" w:rsidRPr="00DC01E6" w:rsidRDefault="00DC01E6" w:rsidP="00DC01E6">
      <w:pPr>
        <w:spacing w:after="0" w:line="240" w:lineRule="auto"/>
        <w:ind w:right="225"/>
        <w:jc w:val="center"/>
        <w:rPr>
          <w:rFonts w:ascii="Arial Narrow" w:eastAsia="Times New Roman" w:hAnsi="Arial Narrow" w:cs="Times New Roman"/>
          <w:lang w:eastAsia="es-ES"/>
        </w:rPr>
      </w:pPr>
      <w:r w:rsidRPr="00DC01E6">
        <w:rPr>
          <w:rFonts w:ascii="Arial Narrow" w:eastAsia="Times New Roman" w:hAnsi="Arial Narrow" w:cs="Times New Roman"/>
          <w:lang w:eastAsia="es-ES"/>
        </w:rPr>
        <w:t xml:space="preserve">PROGRAMA </w:t>
      </w:r>
      <w:r w:rsidR="00D60A51">
        <w:rPr>
          <w:rFonts w:ascii="Arial Narrow" w:eastAsia="Times New Roman" w:hAnsi="Arial Narrow" w:cs="Times New Roman"/>
          <w:lang w:eastAsia="es-ES"/>
        </w:rPr>
        <w:t>ESTÍMULOS A LA EDUCAICIÓN BÁSICA</w:t>
      </w:r>
    </w:p>
    <w:p w:rsidR="00DC01E6" w:rsidRPr="00DC01E6" w:rsidRDefault="00DC01E6" w:rsidP="00DC01E6">
      <w:pPr>
        <w:keepNext/>
        <w:spacing w:after="0" w:line="240" w:lineRule="auto"/>
        <w:ind w:right="225"/>
        <w:jc w:val="center"/>
        <w:outlineLvl w:val="1"/>
        <w:rPr>
          <w:rFonts w:ascii="Arial Narrow" w:eastAsia="Times New Roman" w:hAnsi="Arial Narrow" w:cs="Arial"/>
          <w:b/>
          <w:bCs/>
          <w:lang w:eastAsia="es-ES"/>
        </w:rPr>
      </w:pPr>
    </w:p>
    <w:p w:rsidR="00DC01E6" w:rsidRPr="00DC01E6" w:rsidRDefault="00DC01E6" w:rsidP="00DC01E6">
      <w:pPr>
        <w:keepNext/>
        <w:spacing w:after="0" w:line="240" w:lineRule="auto"/>
        <w:ind w:right="225"/>
        <w:jc w:val="center"/>
        <w:outlineLvl w:val="1"/>
        <w:rPr>
          <w:rFonts w:ascii="Arial Narrow" w:eastAsia="Times New Roman" w:hAnsi="Arial Narrow" w:cs="Arial"/>
          <w:b/>
          <w:bCs/>
          <w:lang w:eastAsia="es-ES"/>
        </w:rPr>
      </w:pPr>
      <w:r w:rsidRPr="00DC01E6">
        <w:rPr>
          <w:rFonts w:ascii="Arial Narrow" w:eastAsia="Times New Roman" w:hAnsi="Arial Narrow" w:cs="Arial"/>
          <w:b/>
          <w:bCs/>
          <w:lang w:eastAsia="es-ES"/>
        </w:rPr>
        <w:t>ACTA CONSTITUTIVA DE COMITÉ</w:t>
      </w:r>
    </w:p>
    <w:p w:rsidR="00DC01E6" w:rsidRPr="00DC01E6" w:rsidRDefault="00DC01E6" w:rsidP="00DC01E6">
      <w:pPr>
        <w:spacing w:after="0" w:line="240" w:lineRule="auto"/>
        <w:ind w:right="225"/>
        <w:rPr>
          <w:rFonts w:ascii="Arial Narrow" w:eastAsia="Times New Roman" w:hAnsi="Arial Narrow" w:cs="Arial"/>
          <w:b/>
          <w:bCs/>
          <w:lang w:val="es-ES" w:eastAsia="es-ES"/>
        </w:rPr>
      </w:pPr>
    </w:p>
    <w:p w:rsidR="00DC01E6" w:rsidRPr="00DC01E6" w:rsidRDefault="00F17D03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  <w:r>
        <w:rPr>
          <w:rFonts w:ascii="Arial Narrow" w:eastAsia="Times New Roman" w:hAnsi="Arial Narrow" w:cs="Arial"/>
          <w:noProof/>
          <w:lang w:eastAsia="es-MX"/>
        </w:rPr>
        <mc:AlternateContent>
          <mc:Choice Requires="wps">
            <w:drawing>
              <wp:anchor distT="4294967295" distB="4294967295" distL="114299" distR="114299" simplePos="0" relativeHeight="251689984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68579</wp:posOffset>
                </wp:positionV>
                <wp:extent cx="0" cy="0"/>
                <wp:effectExtent l="0" t="0" r="0" b="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899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5pt,5.4pt" to="1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"/>
            </w:pict>
          </mc:Fallback>
        </mc:AlternateContent>
      </w:r>
      <w:r w:rsidR="00DC01E6" w:rsidRPr="00DC01E6">
        <w:rPr>
          <w:rFonts w:ascii="Arial Narrow" w:eastAsia="Times New Roman" w:hAnsi="Arial Narrow" w:cs="Arial"/>
          <w:lang w:val="es-ES" w:eastAsia="es-ES"/>
        </w:rPr>
        <w:t xml:space="preserve">EN LA ESCUELA __________________________________ UBICADA EN _______________________, DEL </w:t>
      </w:r>
      <w:r w:rsidR="00DC01E6" w:rsidRPr="00DC01E6">
        <w:rPr>
          <w:rFonts w:ascii="Arial Narrow" w:eastAsia="Times New Roman" w:hAnsi="Arial Narrow" w:cs="Arial"/>
          <w:bCs/>
          <w:lang w:val="es-ES" w:eastAsia="es-ES"/>
        </w:rPr>
        <w:t>MUNICIPIO DE VILLA DE ALVAREZ</w:t>
      </w:r>
      <w:r w:rsidR="00DC01E6" w:rsidRPr="00DC01E6">
        <w:rPr>
          <w:rFonts w:ascii="Arial Narrow" w:eastAsia="Times New Roman" w:hAnsi="Arial Narrow" w:cs="Arial"/>
          <w:lang w:val="es-ES" w:eastAsia="es-ES"/>
        </w:rPr>
        <w:t xml:space="preserve">, DEL ESTADO DEL MISMO NOMBRE, SIENDO LAS ________ HORAS DEL DIA _____ DEL MES DE __________________ DE </w:t>
      </w:r>
      <w:r w:rsidR="00DC01E6" w:rsidRPr="00DC01E6">
        <w:rPr>
          <w:rFonts w:ascii="Arial Narrow" w:eastAsia="Times New Roman" w:hAnsi="Arial Narrow" w:cs="Arial"/>
          <w:bCs/>
          <w:lang w:val="es-ES" w:eastAsia="es-ES"/>
        </w:rPr>
        <w:t>200___</w:t>
      </w:r>
      <w:r w:rsidR="00DC01E6" w:rsidRPr="00DC01E6">
        <w:rPr>
          <w:rFonts w:ascii="Arial Narrow" w:eastAsia="Times New Roman" w:hAnsi="Arial Narrow" w:cs="Arial"/>
          <w:lang w:val="es-ES" w:eastAsia="es-ES"/>
        </w:rPr>
        <w:t xml:space="preserve">,  SE REUNIERON BENEFICIARIOS DEL PROGRAMA DE BECAS AL NIVEL BASICO Y FUNCIONARIOS MUNICIPALES,  DE CUYOS NOMBRES, REPRESENTACIÓN Y FIRMAS SE CONSIGNAN AL FINAL DE ESTE DOCUMENTO, CON EL OBJETO DE </w:t>
      </w:r>
      <w:r w:rsidR="00DC01E6" w:rsidRPr="00DC01E6">
        <w:rPr>
          <w:rFonts w:ascii="Arial Narrow" w:eastAsia="Times New Roman" w:hAnsi="Arial Narrow" w:cs="Arial"/>
          <w:bCs/>
          <w:lang w:val="es-ES" w:eastAsia="es-ES"/>
        </w:rPr>
        <w:t>CONSTITUIR EL COMITÉ DE BECAS</w:t>
      </w:r>
      <w:r w:rsidR="00DC01E6" w:rsidRPr="00DC01E6">
        <w:rPr>
          <w:rFonts w:ascii="Arial Narrow" w:eastAsia="Times New Roman" w:hAnsi="Arial Narrow" w:cs="Arial"/>
          <w:b/>
          <w:lang w:val="es-ES" w:eastAsia="es-ES"/>
        </w:rPr>
        <w:t xml:space="preserve">, </w:t>
      </w:r>
      <w:r w:rsidR="00D60A51">
        <w:rPr>
          <w:rFonts w:ascii="Arial Narrow" w:eastAsia="Times New Roman" w:hAnsi="Arial Narrow" w:cs="Arial"/>
          <w:lang w:val="es-ES" w:eastAsia="es-ES"/>
        </w:rPr>
        <w:t>QUE REPRESENTARÁ</w:t>
      </w:r>
      <w:r w:rsidR="00DC01E6" w:rsidRPr="00DC01E6">
        <w:rPr>
          <w:rFonts w:ascii="Arial Narrow" w:eastAsia="Times New Roman" w:hAnsi="Arial Narrow" w:cs="Arial"/>
          <w:lang w:val="es-ES" w:eastAsia="es-ES"/>
        </w:rPr>
        <w:t xml:space="preserve"> A LOS BENEFICIARIOS </w:t>
      </w:r>
      <w:r w:rsidR="00DC01E6" w:rsidRPr="00DC01E6">
        <w:rPr>
          <w:rFonts w:ascii="Arial Narrow" w:eastAsia="Times New Roman" w:hAnsi="Arial Narrow" w:cs="Arial"/>
          <w:bCs/>
          <w:lang w:val="es-ES" w:eastAsia="es-ES"/>
        </w:rPr>
        <w:t>ANTE EL H. AYUNTAMIENTO DE VILLA DE ALVAREZ</w:t>
      </w:r>
      <w:r w:rsidR="00D60A51">
        <w:rPr>
          <w:rFonts w:ascii="Arial Narrow" w:eastAsia="Times New Roman" w:hAnsi="Arial Narrow" w:cs="Arial"/>
          <w:bCs/>
          <w:lang w:val="es-ES" w:eastAsia="es-ES"/>
        </w:rPr>
        <w:t>,</w:t>
      </w:r>
      <w:r w:rsidR="00DC01E6" w:rsidRPr="00DC01E6">
        <w:rPr>
          <w:rFonts w:ascii="Arial Narrow" w:eastAsia="Times New Roman" w:hAnsi="Arial Narrow" w:cs="Arial"/>
          <w:lang w:val="es-ES" w:eastAsia="es-ES"/>
        </w:rPr>
        <w:t xml:space="preserve"> QUIEN BRINDARÁ UN TRATO DIGNO, RESPETUOSO Y EQUITATIVO, SIN DISTINCIÓN DE PREFERENCIAS POLÍTICAS</w:t>
      </w:r>
    </w:p>
    <w:p w:rsidR="00DC01E6" w:rsidRPr="00DC01E6" w:rsidRDefault="00DC01E6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  <w:r w:rsidRPr="00DC01E6">
        <w:rPr>
          <w:rFonts w:ascii="Arial Narrow" w:eastAsia="Times New Roman" w:hAnsi="Arial Narrow" w:cs="Arial"/>
          <w:lang w:val="es-ES" w:eastAsia="es-ES"/>
        </w:rPr>
        <w:t xml:space="preserve"> O RELIGIÓN. </w:t>
      </w:r>
    </w:p>
    <w:p w:rsidR="00DC01E6" w:rsidRPr="00DC01E6" w:rsidRDefault="00DC01E6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eastAsia="es-ES"/>
        </w:rPr>
      </w:pPr>
      <w:r w:rsidRPr="00DC01E6">
        <w:rPr>
          <w:rFonts w:ascii="Arial Narrow" w:eastAsia="Times New Roman" w:hAnsi="Arial Narrow" w:cs="Arial"/>
          <w:lang w:eastAsia="es-ES"/>
        </w:rPr>
        <w:t>AL RESPECTO, LOS REPRESENTANTES DEL H. AYUNTAMIENTO DAN A CONOCER LAS CARACTERÍSTICAS DEL PROGRAMA DE BECAS AL NIVEL BASICO</w:t>
      </w:r>
      <w:r w:rsidR="00D60A51">
        <w:rPr>
          <w:rFonts w:ascii="Arial Narrow" w:eastAsia="Times New Roman" w:hAnsi="Arial Narrow" w:cs="Arial"/>
          <w:lang w:eastAsia="es-ES"/>
        </w:rPr>
        <w:t>,</w:t>
      </w:r>
      <w:r w:rsidRPr="00DC01E6">
        <w:rPr>
          <w:rFonts w:ascii="Arial Narrow" w:eastAsia="Times New Roman" w:hAnsi="Arial Narrow" w:cs="Arial"/>
          <w:lang w:eastAsia="es-ES"/>
        </w:rPr>
        <w:t xml:space="preserve"> CUYA MODALIDAD DE EJECUCIÓN SERA POR ADMINISTRACION.</w:t>
      </w:r>
    </w:p>
    <w:p w:rsidR="00DC01E6" w:rsidRPr="00DC01E6" w:rsidRDefault="00DC01E6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eastAsia="es-ES"/>
        </w:rPr>
      </w:pPr>
    </w:p>
    <w:p w:rsidR="00DC01E6" w:rsidRPr="00DC01E6" w:rsidRDefault="00D60A51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eastAsia="es-ES"/>
        </w:rPr>
      </w:pPr>
      <w:r>
        <w:rPr>
          <w:rFonts w:ascii="Arial Narrow" w:eastAsia="Times New Roman" w:hAnsi="Arial Narrow" w:cs="Arial"/>
          <w:lang w:eastAsia="es-ES"/>
        </w:rPr>
        <w:t xml:space="preserve">EL </w:t>
      </w:r>
      <w:r w:rsidR="00DC01E6" w:rsidRPr="00DC01E6">
        <w:rPr>
          <w:rFonts w:ascii="Arial Narrow" w:eastAsia="Times New Roman" w:hAnsi="Arial Narrow" w:cs="Arial"/>
          <w:lang w:eastAsia="es-ES"/>
        </w:rPr>
        <w:t xml:space="preserve">PROGRAMA DE </w:t>
      </w:r>
      <w:r>
        <w:rPr>
          <w:rFonts w:ascii="Arial Narrow" w:eastAsia="Times New Roman" w:hAnsi="Arial Narrow" w:cs="Arial"/>
          <w:lang w:eastAsia="es-ES"/>
        </w:rPr>
        <w:t>ESTÍMLOS A LA EDUCACIÓN BÁSICA</w:t>
      </w:r>
      <w:r w:rsidR="00DC01E6" w:rsidRPr="00DC01E6">
        <w:rPr>
          <w:rFonts w:ascii="Arial Narrow" w:eastAsia="Times New Roman" w:hAnsi="Arial Narrow" w:cs="Arial"/>
          <w:lang w:eastAsia="es-ES"/>
        </w:rPr>
        <w:t xml:space="preserve"> FUE AUTORIZADO POR EL H. CABILDO, DENTRO DEL PRESUPUESTO DE EGRESOS DEL EJERCICIO FISCAL </w:t>
      </w:r>
      <w:r>
        <w:rPr>
          <w:rFonts w:ascii="Arial Narrow" w:eastAsia="Times New Roman" w:hAnsi="Arial Narrow" w:cs="Arial"/>
          <w:lang w:eastAsia="es-ES"/>
        </w:rPr>
        <w:t>2016</w:t>
      </w:r>
      <w:r w:rsidR="00DC01E6" w:rsidRPr="00DC01E6">
        <w:rPr>
          <w:rFonts w:ascii="Arial Narrow" w:eastAsia="Times New Roman" w:hAnsi="Arial Narrow" w:cs="Arial"/>
          <w:lang w:eastAsia="es-ES"/>
        </w:rPr>
        <w:t xml:space="preserve"> EN EL APARTADO DE RECURSOS PROPIOS, DE ACUERDO A LO SIGUIENTE:</w:t>
      </w:r>
    </w:p>
    <w:p w:rsidR="00DC01E6" w:rsidRPr="00DC01E6" w:rsidRDefault="00DC01E6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b/>
          <w:bCs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6012"/>
      </w:tblGrid>
      <w:tr w:rsidR="00DC01E6" w:rsidRPr="00DC01E6" w:rsidTr="00DC01E6">
        <w:trPr>
          <w:jc w:val="center"/>
        </w:trPr>
        <w:tc>
          <w:tcPr>
            <w:tcW w:w="2318" w:type="dxa"/>
            <w:shd w:val="clear" w:color="auto" w:fill="C0C0C0"/>
            <w:vAlign w:val="center"/>
          </w:tcPr>
          <w:p w:rsidR="00DC01E6" w:rsidRPr="00DC01E6" w:rsidRDefault="00DC01E6" w:rsidP="00DC01E6">
            <w:pPr>
              <w:spacing w:after="0" w:line="240" w:lineRule="auto"/>
              <w:ind w:right="225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PROGRAMA</w:t>
            </w:r>
          </w:p>
          <w:p w:rsidR="00DC01E6" w:rsidRPr="00DC01E6" w:rsidRDefault="00DC01E6" w:rsidP="00DC01E6">
            <w:pPr>
              <w:spacing w:after="0" w:line="240" w:lineRule="auto"/>
              <w:ind w:right="225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SUBPROGRAMA</w:t>
            </w:r>
          </w:p>
        </w:tc>
        <w:tc>
          <w:tcPr>
            <w:tcW w:w="6012" w:type="dxa"/>
            <w:vAlign w:val="center"/>
          </w:tcPr>
          <w:p w:rsidR="00DC01E6" w:rsidRPr="00DC01E6" w:rsidRDefault="00DC01E6" w:rsidP="00DC01E6">
            <w:pPr>
              <w:spacing w:after="0" w:line="240" w:lineRule="auto"/>
              <w:ind w:right="225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DC01E6" w:rsidRPr="00DC01E6" w:rsidRDefault="00DC01E6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b/>
          <w:b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5"/>
      </w:tblGrid>
      <w:tr w:rsidR="00DC01E6" w:rsidRPr="00DC01E6" w:rsidTr="00DC01E6">
        <w:trPr>
          <w:jc w:val="center"/>
        </w:trPr>
        <w:tc>
          <w:tcPr>
            <w:tcW w:w="8305" w:type="dxa"/>
            <w:shd w:val="clear" w:color="auto" w:fill="C0C0C0"/>
          </w:tcPr>
          <w:p w:rsidR="00DC01E6" w:rsidRPr="00DC01E6" w:rsidRDefault="00DC01E6" w:rsidP="00DC01E6">
            <w:pPr>
              <w:spacing w:after="0" w:line="240" w:lineRule="auto"/>
              <w:ind w:right="225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NOMBRE Y NUMERO DE LA OBRA</w:t>
            </w:r>
          </w:p>
        </w:tc>
      </w:tr>
      <w:tr w:rsidR="00DC01E6" w:rsidRPr="00DC01E6" w:rsidTr="00DC01E6">
        <w:trPr>
          <w:jc w:val="center"/>
        </w:trPr>
        <w:tc>
          <w:tcPr>
            <w:tcW w:w="8305" w:type="dxa"/>
            <w:shd w:val="clear" w:color="auto" w:fill="auto"/>
          </w:tcPr>
          <w:p w:rsidR="00DC01E6" w:rsidRPr="00DC01E6" w:rsidRDefault="00DC01E6" w:rsidP="00DC01E6">
            <w:pPr>
              <w:tabs>
                <w:tab w:val="left" w:pos="3041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DC01E6" w:rsidRPr="00DC01E6" w:rsidRDefault="00DC01E6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b/>
          <w:bCs/>
          <w:lang w:val="es-ES" w:eastAsia="es-ES"/>
        </w:rPr>
      </w:pPr>
    </w:p>
    <w:p w:rsidR="00DC01E6" w:rsidRPr="00DC01E6" w:rsidRDefault="00DC01E6" w:rsidP="00DC01E6">
      <w:pPr>
        <w:keepNext/>
        <w:spacing w:before="240" w:after="0" w:line="240" w:lineRule="auto"/>
        <w:ind w:right="227"/>
        <w:jc w:val="center"/>
        <w:outlineLvl w:val="0"/>
        <w:rPr>
          <w:rFonts w:ascii="Arial Narrow" w:eastAsia="Times New Roman" w:hAnsi="Arial Narrow" w:cs="Arial"/>
          <w:b/>
          <w:bCs/>
          <w:lang w:eastAsia="es-ES"/>
        </w:rPr>
      </w:pPr>
      <w:r w:rsidRPr="00DC01E6">
        <w:rPr>
          <w:rFonts w:ascii="Arial Narrow" w:eastAsia="Times New Roman" w:hAnsi="Arial Narrow" w:cs="Arial"/>
          <w:b/>
          <w:bCs/>
          <w:lang w:eastAsia="es-ES"/>
        </w:rPr>
        <w:t>INVERSIÓN AUTORIZADA</w:t>
      </w:r>
    </w:p>
    <w:tbl>
      <w:tblPr>
        <w:tblW w:w="8227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170"/>
        <w:gridCol w:w="990"/>
        <w:gridCol w:w="1080"/>
        <w:gridCol w:w="1080"/>
        <w:gridCol w:w="1080"/>
        <w:gridCol w:w="1567"/>
      </w:tblGrid>
      <w:tr w:rsidR="00DC01E6" w:rsidRPr="00DC01E6" w:rsidTr="00DC01E6">
        <w:tc>
          <w:tcPr>
            <w:tcW w:w="1260" w:type="dxa"/>
            <w:shd w:val="clear" w:color="auto" w:fill="D9D9D9"/>
            <w:vAlign w:val="center"/>
          </w:tcPr>
          <w:p w:rsidR="00DC01E6" w:rsidRPr="00DC01E6" w:rsidRDefault="00DC01E6" w:rsidP="00DC01E6">
            <w:pPr>
              <w:spacing w:after="0" w:line="240" w:lineRule="auto"/>
              <w:ind w:right="11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LIBRO Y ACTA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DC01E6" w:rsidRPr="00DC01E6" w:rsidRDefault="00DC01E6" w:rsidP="00DC01E6">
            <w:pPr>
              <w:spacing w:after="0" w:line="240" w:lineRule="auto"/>
              <w:ind w:right="51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DC01E6" w:rsidRPr="00DC01E6" w:rsidRDefault="00DC01E6" w:rsidP="00DC01E6">
            <w:pPr>
              <w:spacing w:after="0" w:line="240" w:lineRule="auto"/>
              <w:ind w:right="51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C01E6" w:rsidRPr="00DC01E6" w:rsidRDefault="00DC01E6" w:rsidP="00DC01E6">
            <w:pPr>
              <w:spacing w:after="0" w:line="240" w:lineRule="auto"/>
              <w:ind w:right="51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FEDERAL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ESTATAL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MUNICIPAL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DC01E6" w:rsidRPr="00DC01E6" w:rsidRDefault="00DC01E6" w:rsidP="00DC01E6">
            <w:pPr>
              <w:spacing w:after="0" w:line="240" w:lineRule="auto"/>
              <w:ind w:right="51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BENEFICIARIOS</w:t>
            </w:r>
          </w:p>
        </w:tc>
      </w:tr>
      <w:tr w:rsidR="00DC01E6" w:rsidRPr="00DC01E6" w:rsidTr="00DC01E6">
        <w:trPr>
          <w:trHeight w:val="377"/>
        </w:trPr>
        <w:tc>
          <w:tcPr>
            <w:tcW w:w="1260" w:type="dxa"/>
            <w:vAlign w:val="center"/>
          </w:tcPr>
          <w:p w:rsidR="00DC01E6" w:rsidRPr="00DC01E6" w:rsidRDefault="00DC01E6" w:rsidP="00DC01E6">
            <w:pPr>
              <w:spacing w:after="0" w:line="240" w:lineRule="auto"/>
              <w:ind w:right="225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</w:p>
        </w:tc>
        <w:tc>
          <w:tcPr>
            <w:tcW w:w="1170" w:type="dxa"/>
            <w:vAlign w:val="center"/>
          </w:tcPr>
          <w:p w:rsidR="00DC01E6" w:rsidRPr="00DC01E6" w:rsidRDefault="00DC01E6" w:rsidP="00DC01E6">
            <w:pPr>
              <w:spacing w:after="0" w:line="240" w:lineRule="auto"/>
              <w:ind w:right="-55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</w:p>
        </w:tc>
        <w:tc>
          <w:tcPr>
            <w:tcW w:w="990" w:type="dxa"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vAlign w:val="center"/>
          </w:tcPr>
          <w:p w:rsidR="00DC01E6" w:rsidRPr="00DC01E6" w:rsidRDefault="00DC01E6" w:rsidP="00DC01E6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</w:p>
        </w:tc>
        <w:tc>
          <w:tcPr>
            <w:tcW w:w="1567" w:type="dxa"/>
            <w:vAlign w:val="center"/>
          </w:tcPr>
          <w:p w:rsidR="00DC01E6" w:rsidRPr="00DC01E6" w:rsidRDefault="00DC01E6" w:rsidP="00DC01E6">
            <w:pPr>
              <w:spacing w:after="0" w:line="240" w:lineRule="auto"/>
              <w:ind w:right="225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</w:p>
        </w:tc>
      </w:tr>
    </w:tbl>
    <w:p w:rsidR="00DC01E6" w:rsidRPr="00DC01E6" w:rsidRDefault="00DC01E6" w:rsidP="00DC01E6">
      <w:pPr>
        <w:keepNext/>
        <w:spacing w:after="0" w:line="240" w:lineRule="auto"/>
        <w:ind w:right="225"/>
        <w:jc w:val="center"/>
        <w:outlineLvl w:val="0"/>
        <w:rPr>
          <w:rFonts w:ascii="Arial Narrow" w:eastAsia="Times New Roman" w:hAnsi="Arial Narrow" w:cs="Arial"/>
          <w:b/>
          <w:bCs/>
          <w:lang w:eastAsia="es-ES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233"/>
        <w:gridCol w:w="3182"/>
      </w:tblGrid>
      <w:tr w:rsidR="00DC01E6" w:rsidRPr="00DC01E6" w:rsidTr="00DC01E6">
        <w:tc>
          <w:tcPr>
            <w:tcW w:w="2697" w:type="dxa"/>
            <w:gridSpan w:val="2"/>
            <w:shd w:val="clear" w:color="auto" w:fill="auto"/>
          </w:tcPr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METAS</w:t>
            </w:r>
          </w:p>
        </w:tc>
        <w:tc>
          <w:tcPr>
            <w:tcW w:w="3182" w:type="dxa"/>
            <w:shd w:val="clear" w:color="auto" w:fill="auto"/>
          </w:tcPr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BENEFICIARIOS</w:t>
            </w:r>
          </w:p>
        </w:tc>
      </w:tr>
      <w:tr w:rsidR="00DC01E6" w:rsidRPr="00DC01E6" w:rsidTr="00DC01E6">
        <w:tc>
          <w:tcPr>
            <w:tcW w:w="1464" w:type="dxa"/>
            <w:shd w:val="clear" w:color="auto" w:fill="auto"/>
          </w:tcPr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1233" w:type="dxa"/>
            <w:shd w:val="clear" w:color="auto" w:fill="auto"/>
          </w:tcPr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UNIDAD</w:t>
            </w:r>
          </w:p>
        </w:tc>
        <w:tc>
          <w:tcPr>
            <w:tcW w:w="3182" w:type="dxa"/>
            <w:shd w:val="clear" w:color="auto" w:fill="auto"/>
          </w:tcPr>
          <w:p w:rsidR="00DC01E6" w:rsidRPr="00DC01E6" w:rsidRDefault="00DC01E6" w:rsidP="00DC01E6">
            <w:pPr>
              <w:spacing w:after="0" w:line="240" w:lineRule="auto"/>
              <w:ind w:right="225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DC01E6" w:rsidRPr="00DC01E6" w:rsidTr="00DC01E6">
        <w:tc>
          <w:tcPr>
            <w:tcW w:w="1464" w:type="dxa"/>
            <w:shd w:val="clear" w:color="auto" w:fill="auto"/>
          </w:tcPr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33" w:type="dxa"/>
            <w:shd w:val="clear" w:color="auto" w:fill="auto"/>
          </w:tcPr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182" w:type="dxa"/>
            <w:shd w:val="clear" w:color="auto" w:fill="auto"/>
          </w:tcPr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:rsidR="00DC01E6" w:rsidRPr="00DC01E6" w:rsidRDefault="00DC01E6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DC01E6" w:rsidRDefault="00DC01E6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D60A51" w:rsidRPr="00DC01E6" w:rsidRDefault="00D60A51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  <w:r w:rsidRPr="00DC01E6">
        <w:rPr>
          <w:rFonts w:ascii="Arial Narrow" w:eastAsia="Times New Roman" w:hAnsi="Arial Narrow" w:cs="Arial"/>
          <w:b/>
          <w:bCs/>
          <w:lang w:val="es-ES" w:eastAsia="es-ES"/>
        </w:rPr>
        <w:lastRenderedPageBreak/>
        <w:t>DESCRIPCIÓN DEL PROYECTO:</w:t>
      </w:r>
      <w:r w:rsidRPr="00DC01E6">
        <w:rPr>
          <w:rFonts w:ascii="Arial Narrow" w:eastAsia="Times New Roman" w:hAnsi="Arial Narrow" w:cs="Arial"/>
          <w:lang w:val="es-ES" w:eastAsia="es-ES"/>
        </w:rPr>
        <w:t xml:space="preserve"> </w:t>
      </w:r>
    </w:p>
    <w:tbl>
      <w:tblPr>
        <w:tblW w:w="828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DC01E6" w:rsidRPr="00DC01E6" w:rsidTr="00DC01E6">
        <w:trPr>
          <w:trHeight w:val="601"/>
        </w:trPr>
        <w:tc>
          <w:tcPr>
            <w:tcW w:w="8280" w:type="dxa"/>
            <w:vAlign w:val="center"/>
          </w:tcPr>
          <w:p w:rsidR="00DC01E6" w:rsidRPr="00DC01E6" w:rsidRDefault="00DC01E6" w:rsidP="00DC01E6">
            <w:pPr>
              <w:spacing w:before="120" w:after="0" w:line="240" w:lineRule="auto"/>
              <w:ind w:right="108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 xml:space="preserve">ASIGNACION DE _____ BECAS A ALUMNOS DE ESCASOS RECURSOS DE </w:t>
            </w:r>
            <w:smartTag w:uri="urn:schemas-microsoft-com:office:smarttags" w:element="PersonName">
              <w:smartTagPr>
                <w:attr w:name="ProductID" w:val="la Escuela"/>
              </w:smartTagPr>
              <w:r w:rsidRPr="00DC01E6">
                <w:rPr>
                  <w:rFonts w:ascii="Arial Narrow" w:eastAsia="Times New Roman" w:hAnsi="Arial Narrow" w:cs="Arial"/>
                  <w:sz w:val="20"/>
                  <w:szCs w:val="20"/>
                  <w:lang w:val="es-ES" w:eastAsia="es-ES"/>
                </w:rPr>
                <w:t>LA ESCUELA</w:t>
              </w:r>
            </w:smartTag>
            <w:r w:rsidRPr="00DC01E6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 xml:space="preserve"> _________</w:t>
            </w:r>
          </w:p>
          <w:p w:rsidR="00DC01E6" w:rsidRPr="00DC01E6" w:rsidRDefault="00DC01E6" w:rsidP="00DC01E6">
            <w:pPr>
              <w:spacing w:after="0" w:line="240" w:lineRule="auto"/>
              <w:ind w:right="110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 xml:space="preserve">__________________________________, MISMAS QUE SERAN ENTREGADAS EN LOS MESES DE </w:t>
            </w:r>
            <w:r w:rsidR="00B37BB9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____________ DEL AÑ</w:t>
            </w:r>
            <w:r w:rsidRPr="00DC01E6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O ______.</w:t>
            </w:r>
          </w:p>
          <w:p w:rsidR="00DC01E6" w:rsidRPr="00DC01E6" w:rsidRDefault="00DC01E6" w:rsidP="00DC01E6">
            <w:pPr>
              <w:spacing w:after="0" w:line="240" w:lineRule="auto"/>
              <w:ind w:right="25"/>
              <w:jc w:val="both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</w:p>
        </w:tc>
      </w:tr>
    </w:tbl>
    <w:p w:rsidR="00DC01E6" w:rsidRPr="00DC01E6" w:rsidRDefault="00DC01E6" w:rsidP="00DC01E6">
      <w:pPr>
        <w:spacing w:after="120" w:line="240" w:lineRule="auto"/>
        <w:ind w:right="225"/>
        <w:jc w:val="center"/>
        <w:rPr>
          <w:rFonts w:ascii="Arial Narrow" w:eastAsia="Times New Roman" w:hAnsi="Arial Narrow" w:cs="Arial"/>
          <w:b/>
          <w:bCs/>
          <w:lang w:val="es-ES" w:eastAsia="es-ES"/>
        </w:rPr>
      </w:pPr>
      <w:r w:rsidRPr="00DC01E6">
        <w:rPr>
          <w:rFonts w:ascii="Arial Narrow" w:eastAsia="Times New Roman" w:hAnsi="Arial Narrow" w:cs="Arial"/>
          <w:b/>
          <w:bCs/>
          <w:lang w:val="es-ES" w:eastAsia="es-ES"/>
        </w:rPr>
        <w:t>ANTECEDENTES</w:t>
      </w:r>
    </w:p>
    <w:p w:rsidR="00DC01E6" w:rsidRPr="00DC01E6" w:rsidRDefault="00B37BB9" w:rsidP="00DC01E6">
      <w:pPr>
        <w:spacing w:after="12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  <w:r>
        <w:rPr>
          <w:rFonts w:ascii="Arial Narrow" w:eastAsia="Times New Roman" w:hAnsi="Arial Narrow" w:cs="Arial"/>
          <w:b/>
          <w:lang w:val="es-ES" w:eastAsia="es-ES"/>
        </w:rPr>
        <w:t xml:space="preserve">EL PROGRAMA </w:t>
      </w:r>
      <w:r>
        <w:rPr>
          <w:rFonts w:ascii="Arial Narrow" w:eastAsia="Times New Roman" w:hAnsi="Arial Narrow" w:cs="Arial"/>
          <w:lang w:val="es-ES" w:eastAsia="es-ES"/>
        </w:rPr>
        <w:t>ESTÍMULOS A LA EDUCACIÓN</w:t>
      </w:r>
      <w:r w:rsidR="00DC01E6" w:rsidRPr="00DC01E6">
        <w:rPr>
          <w:rFonts w:ascii="Arial Narrow" w:eastAsia="Times New Roman" w:hAnsi="Arial Narrow" w:cs="Arial"/>
          <w:b/>
          <w:lang w:val="es-ES" w:eastAsia="es-ES"/>
        </w:rPr>
        <w:t xml:space="preserve"> </w:t>
      </w:r>
      <w:r>
        <w:rPr>
          <w:rFonts w:ascii="Arial Narrow" w:eastAsia="Times New Roman" w:hAnsi="Arial Narrow" w:cs="Arial"/>
          <w:b/>
          <w:lang w:val="es-ES" w:eastAsia="es-ES"/>
        </w:rPr>
        <w:t>BÁSICA</w:t>
      </w:r>
      <w:r w:rsidR="00DC01E6" w:rsidRPr="00DC01E6">
        <w:rPr>
          <w:rFonts w:ascii="Arial Narrow" w:eastAsia="Times New Roman" w:hAnsi="Arial Narrow" w:cs="Arial"/>
          <w:b/>
          <w:lang w:val="es-ES" w:eastAsia="es-ES"/>
        </w:rPr>
        <w:t xml:space="preserve"> </w:t>
      </w:r>
      <w:r w:rsidR="00DC01E6" w:rsidRPr="00DC01E6">
        <w:rPr>
          <w:rFonts w:ascii="Arial Narrow" w:eastAsia="Times New Roman" w:hAnsi="Arial Narrow" w:cs="Arial"/>
          <w:lang w:val="es-ES" w:eastAsia="es-ES"/>
        </w:rPr>
        <w:t xml:space="preserve">ES UN MECANISMO DE FOMENTO A LA EDUCACION Y CONSTITUYE UNA DE LAS PRINCIPALES PETICIONES QUE LOS HABITANTES DEL MUNICIPIO HAN HECHO A LA ADMINISTRACION. </w:t>
      </w:r>
    </w:p>
    <w:p w:rsidR="00DC01E6" w:rsidRPr="00DC01E6" w:rsidRDefault="00DC01E6" w:rsidP="00DC01E6">
      <w:pPr>
        <w:spacing w:after="120" w:line="240" w:lineRule="auto"/>
        <w:ind w:right="225"/>
        <w:jc w:val="center"/>
        <w:rPr>
          <w:rFonts w:ascii="Arial Narrow" w:eastAsia="Times New Roman" w:hAnsi="Arial Narrow" w:cs="Arial"/>
          <w:b/>
          <w:bCs/>
          <w:lang w:val="es-ES" w:eastAsia="es-ES"/>
        </w:rPr>
      </w:pPr>
      <w:r w:rsidRPr="00DC01E6">
        <w:rPr>
          <w:rFonts w:ascii="Arial Narrow" w:eastAsia="Times New Roman" w:hAnsi="Arial Narrow" w:cs="Arial"/>
          <w:b/>
          <w:bCs/>
          <w:lang w:val="es-ES" w:eastAsia="es-ES"/>
        </w:rPr>
        <w:t>ACUERDOS</w:t>
      </w:r>
    </w:p>
    <w:p w:rsidR="00DC01E6" w:rsidRPr="00DC01E6" w:rsidRDefault="00DC01E6" w:rsidP="00DC01E6">
      <w:pPr>
        <w:numPr>
          <w:ilvl w:val="0"/>
          <w:numId w:val="5"/>
        </w:numPr>
        <w:spacing w:after="120" w:line="240" w:lineRule="auto"/>
        <w:ind w:left="538" w:right="227" w:hanging="357"/>
        <w:jc w:val="both"/>
        <w:rPr>
          <w:rFonts w:ascii="Arial Narrow" w:eastAsia="Times New Roman" w:hAnsi="Arial Narrow" w:cs="Arial"/>
          <w:lang w:val="es-ES" w:eastAsia="es-ES"/>
        </w:rPr>
      </w:pPr>
      <w:r w:rsidRPr="00DC01E6">
        <w:rPr>
          <w:rFonts w:ascii="Arial Narrow" w:eastAsia="Times New Roman" w:hAnsi="Arial Narrow" w:cs="Arial"/>
          <w:lang w:val="es-ES" w:eastAsia="es-ES"/>
        </w:rPr>
        <w:t xml:space="preserve">LOS </w:t>
      </w:r>
      <w:r w:rsidR="00813BA1">
        <w:rPr>
          <w:rFonts w:ascii="Arial Narrow" w:eastAsia="Times New Roman" w:hAnsi="Arial Narrow" w:cs="Arial"/>
          <w:lang w:val="es-ES" w:eastAsia="es-ES"/>
        </w:rPr>
        <w:t xml:space="preserve">TUTORES DE </w:t>
      </w:r>
      <w:r w:rsidRPr="00DC01E6">
        <w:rPr>
          <w:rFonts w:ascii="Arial Narrow" w:eastAsia="Times New Roman" w:hAnsi="Arial Narrow" w:cs="Arial"/>
          <w:lang w:val="es-ES" w:eastAsia="es-ES"/>
        </w:rPr>
        <w:t>BENEFICIARIOS DEL PROGRAMA ACUERDAN PARTICIPAR EN LA CONFORMACIÓN Y OPERACIÓN DEL COMITÉ DE BECAS</w:t>
      </w:r>
      <w:r w:rsidR="00813BA1">
        <w:rPr>
          <w:rFonts w:ascii="Arial Narrow" w:eastAsia="Times New Roman" w:hAnsi="Arial Narrow" w:cs="Arial"/>
          <w:lang w:val="es-ES" w:eastAsia="es-ES"/>
        </w:rPr>
        <w:t>,</w:t>
      </w:r>
      <w:r w:rsidRPr="00DC01E6">
        <w:rPr>
          <w:rFonts w:ascii="Arial Narrow" w:eastAsia="Times New Roman" w:hAnsi="Arial Narrow" w:cs="Arial"/>
          <w:lang w:val="es-ES" w:eastAsia="es-ES"/>
        </w:rPr>
        <w:t xml:space="preserve"> CUYOS NOMBRES, CARGOS Y FIRMAS FIGURAN EN ESTA ACTA, PARA INTERVENIR EN ACCIONES DE ORGANIZACIÓN DE LA COMUNIDAD, APOYAR EN LA TOMA DE DECISIONES Y EN LAS ACTIVIDADES DE PLANEACIÓN, PROGRAMACIÓN, EJECUCIÓN, CONTROL, VIGILANCIA, SEGUIMIENTO, OPERACIÓN Y MANTENIMIENTO DEL PROGRAMA .</w:t>
      </w:r>
    </w:p>
    <w:p w:rsidR="00DC01E6" w:rsidRPr="00DC01E6" w:rsidRDefault="00DC01E6" w:rsidP="00DC01E6">
      <w:pPr>
        <w:numPr>
          <w:ilvl w:val="0"/>
          <w:numId w:val="5"/>
        </w:numPr>
        <w:spacing w:after="0" w:line="240" w:lineRule="auto"/>
        <w:ind w:left="540" w:right="225"/>
        <w:jc w:val="both"/>
        <w:rPr>
          <w:rFonts w:ascii="Arial Narrow" w:eastAsia="Times New Roman" w:hAnsi="Arial Narrow" w:cs="Arial"/>
          <w:lang w:val="es-ES" w:eastAsia="es-ES"/>
        </w:rPr>
      </w:pPr>
      <w:r w:rsidRPr="00DC01E6">
        <w:rPr>
          <w:rFonts w:ascii="Arial Narrow" w:eastAsia="Times New Roman" w:hAnsi="Arial Narrow" w:cs="Arial"/>
          <w:lang w:val="es-ES" w:eastAsia="es-ES"/>
        </w:rPr>
        <w:t>EL NUMERO DE BECARIOS ASIGNADOS AL PLANTEL EDUCATIVO HA SIDO TOMADO DEL PADRON GENERAL DE SOLICITANTES DEL PROGRAMA DE BECAS AL NIVEL BASICO, MISMO QUE PODRA AUMENTAR O DISMINUIR  DE ACUERDO A LAS VARIACIONES QUE TENGA EL PADRON TOTAL.</w:t>
      </w:r>
    </w:p>
    <w:p w:rsidR="00DC01E6" w:rsidRPr="00DC01E6" w:rsidRDefault="00DC01E6" w:rsidP="00DC01E6">
      <w:pPr>
        <w:numPr>
          <w:ilvl w:val="0"/>
          <w:numId w:val="5"/>
        </w:numPr>
        <w:spacing w:before="120" w:after="0" w:line="240" w:lineRule="auto"/>
        <w:ind w:left="538" w:right="227" w:hanging="357"/>
        <w:jc w:val="both"/>
        <w:rPr>
          <w:rFonts w:ascii="Arial Narrow" w:eastAsia="Times New Roman" w:hAnsi="Arial Narrow" w:cs="Arial"/>
          <w:lang w:val="es-ES" w:eastAsia="es-ES"/>
        </w:rPr>
      </w:pPr>
      <w:r w:rsidRPr="00DC01E6">
        <w:rPr>
          <w:rFonts w:ascii="Arial Narrow" w:eastAsia="Times New Roman" w:hAnsi="Arial Narrow" w:cs="Arial"/>
          <w:lang w:val="es-ES" w:eastAsia="es-ES"/>
        </w:rPr>
        <w:t>LOS BENEFICIARIOS CONOCEN Y SE COMPROMETEN A CUMPLIR CON LOS LINEAMIENTOS DEL PROGRAMA DE BECAS AL NIVEL BASICO.</w:t>
      </w:r>
    </w:p>
    <w:p w:rsidR="00DC01E6" w:rsidRPr="00DC01E6" w:rsidRDefault="00DC01E6" w:rsidP="00DC01E6">
      <w:pPr>
        <w:numPr>
          <w:ilvl w:val="0"/>
          <w:numId w:val="5"/>
        </w:numPr>
        <w:spacing w:before="120" w:after="0" w:line="240" w:lineRule="auto"/>
        <w:ind w:left="538" w:right="227" w:hanging="357"/>
        <w:jc w:val="both"/>
        <w:rPr>
          <w:rFonts w:ascii="Arial Narrow" w:eastAsia="Times New Roman" w:hAnsi="Arial Narrow" w:cs="Arial"/>
          <w:lang w:val="es-ES" w:eastAsia="es-ES"/>
        </w:rPr>
      </w:pPr>
      <w:r w:rsidRPr="00DC01E6">
        <w:rPr>
          <w:rFonts w:ascii="Arial Narrow" w:eastAsia="Times New Roman" w:hAnsi="Arial Narrow" w:cs="Arial"/>
          <w:lang w:val="es-ES" w:eastAsia="es-ES"/>
        </w:rPr>
        <w:t xml:space="preserve">EL PADRON DE BENEFICIARIOS DEL </w:t>
      </w:r>
      <w:smartTag w:uri="urn:schemas-microsoft-com:office:smarttags" w:element="PersonName">
        <w:smartTagPr>
          <w:attr w:name="ProductID" w:val="la Escuela"/>
        </w:smartTagPr>
        <w:r w:rsidRPr="00DC01E6">
          <w:rPr>
            <w:rFonts w:ascii="Arial Narrow" w:eastAsia="Times New Roman" w:hAnsi="Arial Narrow" w:cs="Arial"/>
            <w:lang w:val="es-ES" w:eastAsia="es-ES"/>
          </w:rPr>
          <w:t>LA ESCUELA</w:t>
        </w:r>
      </w:smartTag>
      <w:r w:rsidRPr="00DC01E6">
        <w:rPr>
          <w:rFonts w:ascii="Arial Narrow" w:eastAsia="Times New Roman" w:hAnsi="Arial Narrow" w:cs="Arial"/>
          <w:lang w:val="es-ES" w:eastAsia="es-ES"/>
        </w:rPr>
        <w:t xml:space="preserve"> _______________________________ PODRA TENER MODIFICACIONES EN CUANTO A NUMERO DE BECARIOS, MISMA QUE SERA CONFORME AL CUMPLIMIENTO DE LOS LINEAMIENTOS, ESPECIFICAMENTE EN EL APARTADO DE </w:t>
      </w:r>
      <w:r w:rsidRPr="00DC01E6">
        <w:rPr>
          <w:rFonts w:ascii="Arial Narrow" w:eastAsia="Times New Roman" w:hAnsi="Arial Narrow" w:cs="Arial"/>
          <w:i/>
          <w:lang w:val="es-ES" w:eastAsia="es-ES"/>
        </w:rPr>
        <w:t xml:space="preserve">MOTIVOS DE SUSPENSION DE </w:t>
      </w:r>
      <w:smartTag w:uri="urn:schemas-microsoft-com:office:smarttags" w:element="PersonName">
        <w:smartTagPr>
          <w:attr w:name="ProductID" w:val="LA BECA."/>
        </w:smartTagPr>
        <w:r w:rsidRPr="00DC01E6">
          <w:rPr>
            <w:rFonts w:ascii="Arial Narrow" w:eastAsia="Times New Roman" w:hAnsi="Arial Narrow" w:cs="Arial"/>
            <w:i/>
            <w:lang w:val="es-ES" w:eastAsia="es-ES"/>
          </w:rPr>
          <w:t>LA BECA.</w:t>
        </w:r>
      </w:smartTag>
    </w:p>
    <w:p w:rsidR="00DC01E6" w:rsidRPr="00DC01E6" w:rsidRDefault="00DC01E6" w:rsidP="00DC01E6">
      <w:pPr>
        <w:numPr>
          <w:ilvl w:val="0"/>
          <w:numId w:val="5"/>
        </w:numPr>
        <w:spacing w:before="120" w:after="0" w:line="240" w:lineRule="auto"/>
        <w:ind w:left="538" w:right="227" w:hanging="357"/>
        <w:jc w:val="both"/>
        <w:rPr>
          <w:rFonts w:ascii="Arial Narrow" w:eastAsia="Times New Roman" w:hAnsi="Arial Narrow" w:cs="Arial"/>
          <w:lang w:val="es-ES" w:eastAsia="es-ES"/>
        </w:rPr>
      </w:pPr>
      <w:r w:rsidRPr="00DC01E6">
        <w:rPr>
          <w:rFonts w:ascii="Arial Narrow" w:eastAsia="Times New Roman" w:hAnsi="Arial Narrow" w:cs="Arial"/>
          <w:lang w:val="es-ES" w:eastAsia="es-ES"/>
        </w:rPr>
        <w:t xml:space="preserve">EN CASO DE SUSPENSIÓN O CANCELACION DE UNA BECA, ESTA PODRA SER ASIGNADA AL SOLICITANTE EN TURNO, INDEPENDIENTEMENTE DE </w:t>
      </w:r>
      <w:smartTag w:uri="urn:schemas-microsoft-com:office:smarttags" w:element="PersonName">
        <w:smartTagPr>
          <w:attr w:name="ProductID" w:val="LA ESCUELA QUE"/>
        </w:smartTagPr>
        <w:smartTag w:uri="urn:schemas-microsoft-com:office:smarttags" w:element="PersonName">
          <w:smartTagPr>
            <w:attr w:name="ProductID" w:val="la Escuela"/>
          </w:smartTagPr>
          <w:r w:rsidRPr="00DC01E6">
            <w:rPr>
              <w:rFonts w:ascii="Arial Narrow" w:eastAsia="Times New Roman" w:hAnsi="Arial Narrow" w:cs="Arial"/>
              <w:lang w:val="es-ES" w:eastAsia="es-ES"/>
            </w:rPr>
            <w:t>LA ESCUELA</w:t>
          </w:r>
        </w:smartTag>
        <w:r w:rsidRPr="00DC01E6">
          <w:rPr>
            <w:rFonts w:ascii="Arial Narrow" w:eastAsia="Times New Roman" w:hAnsi="Arial Narrow" w:cs="Arial"/>
            <w:lang w:val="es-ES" w:eastAsia="es-ES"/>
          </w:rPr>
          <w:t xml:space="preserve"> QUE</w:t>
        </w:r>
      </w:smartTag>
      <w:r w:rsidRPr="00DC01E6">
        <w:rPr>
          <w:rFonts w:ascii="Arial Narrow" w:eastAsia="Times New Roman" w:hAnsi="Arial Narrow" w:cs="Arial"/>
          <w:lang w:val="es-ES" w:eastAsia="es-ES"/>
        </w:rPr>
        <w:t xml:space="preserve"> SE TRATE.</w:t>
      </w:r>
    </w:p>
    <w:p w:rsidR="00DC01E6" w:rsidRPr="00DC01E6" w:rsidRDefault="00DC01E6" w:rsidP="00DC01E6">
      <w:pPr>
        <w:numPr>
          <w:ilvl w:val="0"/>
          <w:numId w:val="5"/>
        </w:numPr>
        <w:spacing w:before="120" w:after="0" w:line="240" w:lineRule="auto"/>
        <w:ind w:left="538" w:right="227" w:hanging="357"/>
        <w:jc w:val="both"/>
        <w:rPr>
          <w:rFonts w:ascii="Arial Narrow" w:eastAsia="Times New Roman" w:hAnsi="Arial Narrow" w:cs="Arial"/>
          <w:lang w:val="es-ES" w:eastAsia="es-ES"/>
        </w:rPr>
      </w:pPr>
      <w:r w:rsidRPr="00DC01E6">
        <w:rPr>
          <w:rFonts w:ascii="Arial Narrow" w:eastAsia="Times New Roman" w:hAnsi="Arial Narrow" w:cs="Arial"/>
          <w:lang w:val="es-ES" w:eastAsia="es-ES"/>
        </w:rPr>
        <w:t xml:space="preserve">ES COMPETENCIA EXCLUSIVA DEL H. AYUNTAMIENTO REALIZAR LAS MODIFICACIONES AL PADRON DE BENEFICIARIOS, APEGADO AL CUMPLIMIENTO DE LOS LINEAMIENTOS DEL PROGRAMA, GARANTIZANDO SIEMPRE </w:t>
      </w:r>
      <w:smartTag w:uri="urn:schemas-microsoft-com:office:smarttags" w:element="PersonName">
        <w:smartTagPr>
          <w:attr w:name="ProductID" w:val="LA TRANSPARENCIA DE"/>
        </w:smartTagPr>
        <w:r w:rsidRPr="00DC01E6">
          <w:rPr>
            <w:rFonts w:ascii="Arial Narrow" w:eastAsia="Times New Roman" w:hAnsi="Arial Narrow" w:cs="Arial"/>
            <w:lang w:val="es-ES" w:eastAsia="es-ES"/>
          </w:rPr>
          <w:t>LA TRANSPARENCIA DE</w:t>
        </w:r>
      </w:smartTag>
      <w:r w:rsidRPr="00DC01E6">
        <w:rPr>
          <w:rFonts w:ascii="Arial Narrow" w:eastAsia="Times New Roman" w:hAnsi="Arial Narrow" w:cs="Arial"/>
          <w:lang w:val="es-ES" w:eastAsia="es-ES"/>
        </w:rPr>
        <w:t xml:space="preserve"> LOS RECURSOS.</w:t>
      </w:r>
    </w:p>
    <w:p w:rsidR="00DC01E6" w:rsidRDefault="00DC01E6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  <w:r w:rsidRPr="00DC01E6">
        <w:rPr>
          <w:rFonts w:ascii="Arial Narrow" w:eastAsia="Times New Roman" w:hAnsi="Arial Narrow" w:cs="Arial"/>
          <w:lang w:val="es-ES" w:eastAsia="es-ES"/>
        </w:rPr>
        <w:lastRenderedPageBreak/>
        <w:t>ACTO SEGUIDO SE PROCEDIÓ A LA INTEGRACIÓN DE ESTE COMITÉ QUEDANDO CONFORMADO DE LA SIGUIENTE  MANERA:</w:t>
      </w:r>
    </w:p>
    <w:p w:rsidR="00DC01E6" w:rsidRPr="00DC01E6" w:rsidRDefault="00DC01E6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sz w:val="12"/>
          <w:szCs w:val="12"/>
          <w:lang w:val="es-ES" w:eastAsia="es-E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3"/>
        <w:gridCol w:w="2483"/>
      </w:tblGrid>
      <w:tr w:rsidR="00DC01E6" w:rsidRPr="00DC01E6" w:rsidTr="00DC01E6">
        <w:tc>
          <w:tcPr>
            <w:tcW w:w="5940" w:type="dxa"/>
            <w:shd w:val="clear" w:color="auto" w:fill="auto"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es-ES"/>
              </w:rPr>
              <w:t>NOMBRE Y DIRECCION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es-ES"/>
              </w:rPr>
              <w:t>FIRMA</w:t>
            </w:r>
          </w:p>
        </w:tc>
      </w:tr>
      <w:tr w:rsidR="00DC01E6" w:rsidRPr="00DC01E6" w:rsidTr="00DC01E6">
        <w:tc>
          <w:tcPr>
            <w:tcW w:w="5940" w:type="dxa"/>
            <w:shd w:val="clear" w:color="auto" w:fill="auto"/>
          </w:tcPr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2"/>
                <w:szCs w:val="12"/>
                <w:lang w:val="en-US" w:eastAsia="es-ES"/>
              </w:rPr>
            </w:pPr>
          </w:p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es-ES"/>
              </w:rPr>
              <w:t>PRESIDENTA:</w:t>
            </w:r>
          </w:p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  <w:r w:rsidRPr="00DC01E6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>C. ______________________________________________________</w:t>
            </w:r>
          </w:p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val="en-US" w:eastAsia="es-ES"/>
              </w:rPr>
            </w:pPr>
          </w:p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  <w:r w:rsidRPr="00DC01E6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>DIRECCION: _____________________________________________</w:t>
            </w:r>
          </w:p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val="en-US" w:eastAsia="es-ES"/>
              </w:rPr>
            </w:pPr>
          </w:p>
        </w:tc>
        <w:tc>
          <w:tcPr>
            <w:tcW w:w="2520" w:type="dxa"/>
            <w:shd w:val="clear" w:color="auto" w:fill="auto"/>
          </w:tcPr>
          <w:p w:rsidR="00DC01E6" w:rsidRPr="00DC01E6" w:rsidRDefault="00DC01E6" w:rsidP="00DC01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</w:p>
        </w:tc>
      </w:tr>
      <w:tr w:rsidR="00DC01E6" w:rsidRPr="00DC01E6" w:rsidTr="00DC01E6">
        <w:tc>
          <w:tcPr>
            <w:tcW w:w="5940" w:type="dxa"/>
            <w:shd w:val="clear" w:color="auto" w:fill="auto"/>
          </w:tcPr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2"/>
                <w:szCs w:val="12"/>
                <w:lang w:val="en-US" w:eastAsia="es-ES"/>
              </w:rPr>
            </w:pPr>
          </w:p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es-ES"/>
              </w:rPr>
              <w:t>SECRETARIA:</w:t>
            </w:r>
          </w:p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  <w:r w:rsidRPr="00DC01E6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>C. ______________________________________________________</w:t>
            </w:r>
          </w:p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val="en-US" w:eastAsia="es-ES"/>
              </w:rPr>
            </w:pPr>
          </w:p>
          <w:p w:rsid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  <w:r w:rsidRPr="00DC01E6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>DIRECCION: _____________________________________________</w:t>
            </w:r>
          </w:p>
          <w:p w:rsidR="00B37BB9" w:rsidRPr="00DC01E6" w:rsidRDefault="00B37BB9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</w:p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val="en-US" w:eastAsia="es-ES"/>
              </w:rPr>
            </w:pPr>
          </w:p>
        </w:tc>
        <w:tc>
          <w:tcPr>
            <w:tcW w:w="2520" w:type="dxa"/>
            <w:shd w:val="clear" w:color="auto" w:fill="auto"/>
          </w:tcPr>
          <w:p w:rsidR="00DC01E6" w:rsidRPr="00DC01E6" w:rsidRDefault="00DC01E6" w:rsidP="00DC01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</w:p>
        </w:tc>
      </w:tr>
      <w:tr w:rsidR="00DC01E6" w:rsidRPr="00DC01E6" w:rsidTr="00DC01E6">
        <w:tc>
          <w:tcPr>
            <w:tcW w:w="5940" w:type="dxa"/>
            <w:shd w:val="clear" w:color="auto" w:fill="auto"/>
          </w:tcPr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2"/>
                <w:szCs w:val="12"/>
                <w:lang w:val="en-US" w:eastAsia="es-ES"/>
              </w:rPr>
            </w:pPr>
          </w:p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es-ES"/>
              </w:rPr>
              <w:t>TESORERA:</w:t>
            </w:r>
          </w:p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  <w:r w:rsidRPr="00DC01E6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>C. ______________________________________________________</w:t>
            </w:r>
          </w:p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val="en-US" w:eastAsia="es-ES"/>
              </w:rPr>
            </w:pPr>
          </w:p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  <w:r w:rsidRPr="00DC01E6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>DIRECCION: _____________________________________________</w:t>
            </w:r>
          </w:p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val="en-US" w:eastAsia="es-ES"/>
              </w:rPr>
            </w:pPr>
          </w:p>
        </w:tc>
        <w:tc>
          <w:tcPr>
            <w:tcW w:w="2520" w:type="dxa"/>
            <w:shd w:val="clear" w:color="auto" w:fill="auto"/>
          </w:tcPr>
          <w:p w:rsidR="00DC01E6" w:rsidRPr="00DC01E6" w:rsidRDefault="00DC01E6" w:rsidP="00DC01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</w:p>
        </w:tc>
      </w:tr>
      <w:tr w:rsidR="00DC01E6" w:rsidRPr="00DC01E6" w:rsidTr="00DC01E6">
        <w:tc>
          <w:tcPr>
            <w:tcW w:w="5940" w:type="dxa"/>
            <w:shd w:val="clear" w:color="auto" w:fill="auto"/>
          </w:tcPr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2"/>
                <w:szCs w:val="12"/>
                <w:lang w:val="en-US" w:eastAsia="es-ES"/>
              </w:rPr>
            </w:pPr>
          </w:p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es-ES"/>
              </w:rPr>
              <w:t>PRIMER VOCAL:</w:t>
            </w:r>
          </w:p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  <w:r w:rsidRPr="00DC01E6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>C. ______________________________________________________</w:t>
            </w:r>
          </w:p>
          <w:p w:rsidR="00DC01E6" w:rsidRPr="00DC01E6" w:rsidRDefault="00DC01E6" w:rsidP="00DC01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val="en-U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  <w:r w:rsidRPr="00DC01E6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>DIRECCION: _____________________________________________</w:t>
            </w:r>
          </w:p>
          <w:p w:rsidR="00DC01E6" w:rsidRPr="00DC01E6" w:rsidRDefault="00DC01E6" w:rsidP="00DC01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val="en-US" w:eastAsia="es-ES"/>
              </w:rPr>
            </w:pPr>
          </w:p>
        </w:tc>
        <w:tc>
          <w:tcPr>
            <w:tcW w:w="2520" w:type="dxa"/>
            <w:shd w:val="clear" w:color="auto" w:fill="auto"/>
          </w:tcPr>
          <w:p w:rsidR="00DC01E6" w:rsidRPr="00DC01E6" w:rsidRDefault="00DC01E6" w:rsidP="00DC01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</w:p>
        </w:tc>
      </w:tr>
      <w:tr w:rsidR="00DC01E6" w:rsidRPr="00DC01E6" w:rsidTr="00DC01E6">
        <w:tc>
          <w:tcPr>
            <w:tcW w:w="5940" w:type="dxa"/>
            <w:shd w:val="clear" w:color="auto" w:fill="auto"/>
          </w:tcPr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2"/>
                <w:szCs w:val="12"/>
                <w:lang w:val="en-US" w:eastAsia="es-ES"/>
              </w:rPr>
            </w:pPr>
          </w:p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es-ES"/>
              </w:rPr>
              <w:t>SEGUNDO VOCAL:</w:t>
            </w:r>
          </w:p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  <w:r w:rsidRPr="00DC01E6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>C. ______________________________________________________</w:t>
            </w:r>
          </w:p>
          <w:p w:rsidR="00DC01E6" w:rsidRPr="00DC01E6" w:rsidRDefault="00DC01E6" w:rsidP="00DC01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val="en-U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  <w:r w:rsidRPr="00DC01E6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>DIRECCION: _____________________________________________</w:t>
            </w:r>
          </w:p>
          <w:p w:rsidR="00DC01E6" w:rsidRPr="00DC01E6" w:rsidRDefault="00DC01E6" w:rsidP="00DC01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val="en-US" w:eastAsia="es-ES"/>
              </w:rPr>
            </w:pPr>
          </w:p>
        </w:tc>
        <w:tc>
          <w:tcPr>
            <w:tcW w:w="2520" w:type="dxa"/>
            <w:shd w:val="clear" w:color="auto" w:fill="auto"/>
          </w:tcPr>
          <w:p w:rsidR="00DC01E6" w:rsidRPr="00DC01E6" w:rsidRDefault="00DC01E6" w:rsidP="00DC01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</w:p>
        </w:tc>
      </w:tr>
      <w:tr w:rsidR="00DC01E6" w:rsidRPr="00DC01E6" w:rsidTr="00DC01E6">
        <w:tc>
          <w:tcPr>
            <w:tcW w:w="5940" w:type="dxa"/>
            <w:shd w:val="clear" w:color="auto" w:fill="auto"/>
          </w:tcPr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2"/>
                <w:szCs w:val="12"/>
                <w:lang w:val="en-US" w:eastAsia="es-ES"/>
              </w:rPr>
            </w:pPr>
          </w:p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sz w:val="20"/>
                <w:szCs w:val="20"/>
                <w:lang w:val="en-US" w:eastAsia="es-ES"/>
              </w:rPr>
              <w:t>TERCER VOCAL:</w:t>
            </w:r>
          </w:p>
          <w:p w:rsidR="00DC01E6" w:rsidRPr="00DC01E6" w:rsidRDefault="00DC01E6" w:rsidP="00DC01E6">
            <w:pPr>
              <w:tabs>
                <w:tab w:val="left" w:pos="3717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  <w:r w:rsidRPr="00DC01E6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>C. ______________________________________________________</w:t>
            </w:r>
          </w:p>
          <w:p w:rsidR="00DC01E6" w:rsidRPr="00DC01E6" w:rsidRDefault="00DC01E6" w:rsidP="00DC01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val="en-U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  <w:r w:rsidRPr="00DC01E6"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  <w:t>DIRECCION: _____________________________________________</w:t>
            </w:r>
          </w:p>
          <w:p w:rsidR="00DC01E6" w:rsidRPr="00DC01E6" w:rsidRDefault="00DC01E6" w:rsidP="00DC01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val="en-US" w:eastAsia="es-ES"/>
              </w:rPr>
            </w:pPr>
          </w:p>
        </w:tc>
        <w:tc>
          <w:tcPr>
            <w:tcW w:w="2520" w:type="dxa"/>
            <w:shd w:val="clear" w:color="auto" w:fill="auto"/>
          </w:tcPr>
          <w:p w:rsidR="00DC01E6" w:rsidRPr="00DC01E6" w:rsidRDefault="00DC01E6" w:rsidP="00DC01E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n-US" w:eastAsia="es-ES"/>
              </w:rPr>
            </w:pPr>
          </w:p>
        </w:tc>
      </w:tr>
    </w:tbl>
    <w:p w:rsidR="00DC01E6" w:rsidRPr="00DC01E6" w:rsidRDefault="00DC01E6" w:rsidP="00DC01E6">
      <w:pPr>
        <w:spacing w:after="0" w:line="360" w:lineRule="auto"/>
        <w:ind w:right="225"/>
        <w:jc w:val="both"/>
        <w:rPr>
          <w:rFonts w:ascii="Arial Narrow" w:eastAsia="Times New Roman" w:hAnsi="Arial Narrow" w:cs="Arial"/>
          <w:lang w:val="en-U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B37BB9" w:rsidRDefault="00B37BB9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p w:rsidR="00DC01E6" w:rsidRPr="00DC01E6" w:rsidRDefault="00DC01E6" w:rsidP="00DC01E6">
      <w:pPr>
        <w:spacing w:after="0" w:line="24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  <w:r w:rsidRPr="00DC01E6">
        <w:rPr>
          <w:rFonts w:ascii="Arial Narrow" w:eastAsia="Times New Roman" w:hAnsi="Arial Narrow" w:cs="Arial"/>
          <w:lang w:val="es-ES" w:eastAsia="es-ES"/>
        </w:rPr>
        <w:lastRenderedPageBreak/>
        <w:t>NO  HABIENDO OTRO ASUNTO QUE TRATAR, SE DIO POR TERMINADA LA REUNION SIENDO LAS ______HORAS DEL DIA DE SU FECHA, LEVANTÁNDOSE LA PRESENTE ACTA Y FIRMÁNDOSE POR LOS PARTICIPANTES PARA SU CONSTANCIA.</w:t>
      </w:r>
    </w:p>
    <w:p w:rsidR="00DC01E6" w:rsidRPr="00DC01E6" w:rsidRDefault="00DC01E6" w:rsidP="00DC01E6">
      <w:pPr>
        <w:spacing w:after="0" w:line="360" w:lineRule="auto"/>
        <w:ind w:right="225"/>
        <w:jc w:val="both"/>
        <w:rPr>
          <w:rFonts w:ascii="Arial Narrow" w:eastAsia="Times New Roman" w:hAnsi="Arial Narrow" w:cs="Arial"/>
          <w:lang w:val="es-ES" w:eastAsia="es-ES"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212"/>
      </w:tblGrid>
      <w:tr w:rsidR="00DC01E6" w:rsidRPr="00DC01E6" w:rsidTr="00DC01E6">
        <w:tc>
          <w:tcPr>
            <w:tcW w:w="4428" w:type="dxa"/>
          </w:tcPr>
          <w:p w:rsidR="00DC01E6" w:rsidRPr="00DC01E6" w:rsidRDefault="00DC01E6" w:rsidP="00DC01E6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bCs/>
                <w:lang w:eastAsia="es-ES"/>
              </w:rPr>
              <w:t>POR EL</w:t>
            </w:r>
          </w:p>
          <w:p w:rsidR="00DC01E6" w:rsidRPr="00DC01E6" w:rsidRDefault="00DC01E6" w:rsidP="00DC01E6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bCs/>
                <w:lang w:eastAsia="es-ES"/>
              </w:rPr>
              <w:t>H. AYUNTAMIENTO DE VILLA DE ALVAREZ</w:t>
            </w:r>
          </w:p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lang w:val="es-ES" w:eastAsia="es-ES"/>
              </w:rPr>
              <w:t>_____________________________________</w:t>
            </w:r>
          </w:p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lang w:val="es-ES" w:eastAsia="es-ES"/>
              </w:rPr>
              <w:t>DIRECCION GENERAL DE PLANEACION</w:t>
            </w:r>
          </w:p>
        </w:tc>
        <w:tc>
          <w:tcPr>
            <w:tcW w:w="4212" w:type="dxa"/>
          </w:tcPr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/>
                <w:lang w:val="es-ES" w:eastAsia="es-ES"/>
              </w:rPr>
              <w:t>POR LOS BENEFICIARIOS</w:t>
            </w:r>
          </w:p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EL COMITÉ DE BECAS DE </w:t>
            </w:r>
            <w:smartTag w:uri="urn:schemas-microsoft-com:office:smarttags" w:element="PersonName">
              <w:smartTagPr>
                <w:attr w:name="ProductID" w:val="la Escuela"/>
              </w:smartTagPr>
              <w:r w:rsidRPr="00DC01E6">
                <w:rPr>
                  <w:rFonts w:ascii="Arial Narrow" w:eastAsia="Times New Roman" w:hAnsi="Arial Narrow" w:cs="Times New Roman"/>
                  <w:b/>
                  <w:lang w:val="es-ES" w:eastAsia="es-ES"/>
                </w:rPr>
                <w:t>LA ESCUELA</w:t>
              </w:r>
            </w:smartTag>
            <w:r w:rsidRPr="00DC01E6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 ___________________________________</w:t>
            </w:r>
          </w:p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lang w:val="es-ES" w:eastAsia="es-ES"/>
              </w:rPr>
              <w:t>C. _________________________________</w:t>
            </w:r>
          </w:p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lang w:val="es-ES" w:eastAsia="es-ES"/>
              </w:rPr>
              <w:t>PRESIDENTA</w:t>
            </w:r>
          </w:p>
        </w:tc>
      </w:tr>
      <w:tr w:rsidR="00DC01E6" w:rsidRPr="00DC01E6" w:rsidTr="00DC01E6">
        <w:tc>
          <w:tcPr>
            <w:tcW w:w="4428" w:type="dxa"/>
          </w:tcPr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12" w:type="dxa"/>
          </w:tcPr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lang w:val="es-ES" w:eastAsia="es-ES"/>
              </w:rPr>
              <w:t>C. _________________________________</w:t>
            </w:r>
          </w:p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lang w:val="es-ES" w:eastAsia="es-ES"/>
              </w:rPr>
              <w:t>TESORERA</w:t>
            </w:r>
          </w:p>
        </w:tc>
      </w:tr>
      <w:tr w:rsidR="00DC01E6" w:rsidRPr="00DC01E6" w:rsidTr="00DC01E6">
        <w:tc>
          <w:tcPr>
            <w:tcW w:w="4428" w:type="dxa"/>
          </w:tcPr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12" w:type="dxa"/>
          </w:tcPr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lang w:val="es-ES" w:eastAsia="es-ES"/>
              </w:rPr>
              <w:t>C. _________________________________</w:t>
            </w:r>
          </w:p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lang w:val="es-ES" w:eastAsia="es-ES"/>
              </w:rPr>
              <w:t>VOCAL 1</w:t>
            </w:r>
          </w:p>
        </w:tc>
      </w:tr>
      <w:tr w:rsidR="00DC01E6" w:rsidRPr="00DC01E6" w:rsidTr="00DC01E6">
        <w:tc>
          <w:tcPr>
            <w:tcW w:w="4428" w:type="dxa"/>
          </w:tcPr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12" w:type="dxa"/>
          </w:tcPr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lang w:val="es-ES" w:eastAsia="es-ES"/>
              </w:rPr>
              <w:t>C. _________________________________</w:t>
            </w:r>
          </w:p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lang w:val="es-ES" w:eastAsia="es-ES"/>
              </w:rPr>
              <w:t>VOCAL 2</w:t>
            </w:r>
          </w:p>
        </w:tc>
      </w:tr>
      <w:tr w:rsidR="00DC01E6" w:rsidRPr="00DC01E6" w:rsidTr="00DC01E6">
        <w:tc>
          <w:tcPr>
            <w:tcW w:w="4428" w:type="dxa"/>
          </w:tcPr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12" w:type="dxa"/>
          </w:tcPr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DC01E6" w:rsidRPr="00DC01E6" w:rsidRDefault="00DC01E6" w:rsidP="00DC01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lang w:val="es-ES" w:eastAsia="es-ES"/>
              </w:rPr>
              <w:t>C. _________________________________</w:t>
            </w:r>
          </w:p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DC01E6">
              <w:rPr>
                <w:rFonts w:ascii="Arial Narrow" w:eastAsia="Times New Roman" w:hAnsi="Arial Narrow" w:cs="Times New Roman"/>
                <w:lang w:val="es-ES" w:eastAsia="es-ES"/>
              </w:rPr>
              <w:t>VOCAL 3</w:t>
            </w:r>
          </w:p>
        </w:tc>
      </w:tr>
    </w:tbl>
    <w:p w:rsidR="00DC01E6" w:rsidRPr="00DC01E6" w:rsidRDefault="00DC01E6" w:rsidP="00DC01E6">
      <w:pPr>
        <w:keepNext/>
        <w:spacing w:after="0" w:line="480" w:lineRule="auto"/>
        <w:ind w:right="225"/>
        <w:outlineLvl w:val="1"/>
        <w:rPr>
          <w:rFonts w:ascii="Arial Narrow" w:eastAsia="Times New Roman" w:hAnsi="Arial Narrow" w:cs="Arial"/>
          <w:b/>
          <w:bCs/>
          <w:lang w:eastAsia="es-ES"/>
        </w:rPr>
      </w:pPr>
    </w:p>
    <w:p w:rsidR="00DC01E6" w:rsidRPr="00DC01E6" w:rsidRDefault="00DC01E6" w:rsidP="00DC01E6">
      <w:pPr>
        <w:keepNext/>
        <w:spacing w:after="0" w:line="240" w:lineRule="auto"/>
        <w:ind w:right="225"/>
        <w:jc w:val="center"/>
        <w:outlineLvl w:val="1"/>
        <w:rPr>
          <w:rFonts w:ascii="Arial Narrow" w:eastAsia="Times New Roman" w:hAnsi="Arial Narrow" w:cs="Arial"/>
          <w:b/>
          <w:bCs/>
          <w:lang w:eastAsia="es-ES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 w:type="page"/>
      </w:r>
      <w:r w:rsidRPr="00DC01E6">
        <w:rPr>
          <w:rFonts w:ascii="Arial Narrow" w:eastAsia="Times New Roman" w:hAnsi="Arial Narrow" w:cs="Arial"/>
          <w:b/>
          <w:bCs/>
          <w:lang w:eastAsia="es-ES"/>
        </w:rPr>
        <w:lastRenderedPageBreak/>
        <w:t>H. AYUNTAMIENTO CONSTITUCIONAL DE VILLA DE ALVAREZ</w:t>
      </w:r>
    </w:p>
    <w:p w:rsidR="00DC01E6" w:rsidRPr="00DC01E6" w:rsidRDefault="00DC01E6" w:rsidP="00DC01E6">
      <w:pPr>
        <w:spacing w:after="0" w:line="240" w:lineRule="auto"/>
        <w:ind w:right="225"/>
        <w:jc w:val="center"/>
        <w:rPr>
          <w:rFonts w:ascii="Arial Narrow" w:eastAsia="Times New Roman" w:hAnsi="Arial Narrow" w:cs="Times New Roman"/>
          <w:lang w:eastAsia="es-ES"/>
        </w:rPr>
      </w:pPr>
      <w:r w:rsidRPr="00DC01E6">
        <w:rPr>
          <w:rFonts w:ascii="Arial Narrow" w:eastAsia="Times New Roman" w:hAnsi="Arial Narrow" w:cs="Times New Roman"/>
          <w:lang w:eastAsia="es-ES"/>
        </w:rPr>
        <w:t xml:space="preserve">PROGRAMA </w:t>
      </w:r>
      <w:r w:rsidR="00B37BB9">
        <w:rPr>
          <w:rFonts w:ascii="Arial Narrow" w:eastAsia="Times New Roman" w:hAnsi="Arial Narrow" w:cs="Times New Roman"/>
          <w:lang w:eastAsia="es-ES"/>
        </w:rPr>
        <w:t>ESTÍMULOS A LA EDUCACIÓN BÁSICA</w:t>
      </w:r>
    </w:p>
    <w:p w:rsidR="00DC01E6" w:rsidRPr="00DC01E6" w:rsidRDefault="00DC01E6" w:rsidP="00DC01E6">
      <w:pPr>
        <w:keepNext/>
        <w:spacing w:after="0" w:line="240" w:lineRule="auto"/>
        <w:ind w:right="225"/>
        <w:jc w:val="center"/>
        <w:outlineLvl w:val="1"/>
        <w:rPr>
          <w:rFonts w:ascii="Arial Narrow" w:eastAsia="Times New Roman" w:hAnsi="Arial Narrow" w:cs="Arial"/>
          <w:b/>
          <w:bCs/>
          <w:lang w:eastAsia="es-ES"/>
        </w:rPr>
      </w:pPr>
      <w:r w:rsidRPr="00DC01E6">
        <w:rPr>
          <w:rFonts w:ascii="Arial Narrow" w:eastAsia="Times New Roman" w:hAnsi="Arial Narrow" w:cs="Arial"/>
          <w:b/>
          <w:bCs/>
          <w:lang w:eastAsia="es-ES"/>
        </w:rPr>
        <w:t>ACTA CONSTITUTIVA DE COMITÉ</w:t>
      </w:r>
    </w:p>
    <w:p w:rsidR="00DC01E6" w:rsidRPr="00DC01E6" w:rsidRDefault="00DC01E6" w:rsidP="00DC01E6">
      <w:pPr>
        <w:keepNext/>
        <w:spacing w:before="240" w:after="0" w:line="480" w:lineRule="auto"/>
        <w:ind w:right="227"/>
        <w:jc w:val="center"/>
        <w:outlineLvl w:val="1"/>
        <w:rPr>
          <w:rFonts w:ascii="Arial Narrow" w:eastAsia="Times New Roman" w:hAnsi="Arial Narrow" w:cs="Arial"/>
          <w:b/>
          <w:bCs/>
          <w:lang w:eastAsia="es-ES"/>
        </w:rPr>
      </w:pPr>
      <w:r w:rsidRPr="00DC01E6">
        <w:rPr>
          <w:rFonts w:ascii="Arial Narrow" w:eastAsia="Times New Roman" w:hAnsi="Arial Narrow" w:cs="Arial"/>
          <w:b/>
          <w:bCs/>
          <w:lang w:eastAsia="es-ES"/>
        </w:rPr>
        <w:t>LISTA DE BENEFICIARIOS ASISTENTES</w:t>
      </w:r>
    </w:p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3535"/>
      </w:tblGrid>
      <w:tr w:rsidR="00DC01E6" w:rsidRPr="00DC01E6" w:rsidTr="00DC01E6">
        <w:trPr>
          <w:jc w:val="center"/>
        </w:trPr>
        <w:tc>
          <w:tcPr>
            <w:tcW w:w="5165" w:type="dxa"/>
          </w:tcPr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NOMBRE</w:t>
            </w:r>
          </w:p>
        </w:tc>
        <w:tc>
          <w:tcPr>
            <w:tcW w:w="3770" w:type="dxa"/>
          </w:tcPr>
          <w:p w:rsidR="00DC01E6" w:rsidRPr="00DC01E6" w:rsidRDefault="00DC01E6" w:rsidP="00DC01E6">
            <w:pPr>
              <w:spacing w:after="0" w:line="240" w:lineRule="auto"/>
              <w:ind w:right="225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DC01E6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FIRMA</w:t>
            </w:r>
          </w:p>
        </w:tc>
      </w:tr>
      <w:tr w:rsidR="00DC01E6" w:rsidRPr="00DC01E6" w:rsidTr="00DC01E6">
        <w:trPr>
          <w:jc w:val="center"/>
        </w:trPr>
        <w:tc>
          <w:tcPr>
            <w:tcW w:w="5165" w:type="dxa"/>
          </w:tcPr>
          <w:p w:rsidR="00DC01E6" w:rsidRPr="00DC01E6" w:rsidRDefault="00DC01E6" w:rsidP="00DC01E6">
            <w:pPr>
              <w:spacing w:before="200" w:after="0" w:line="480" w:lineRule="auto"/>
              <w:ind w:right="227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770" w:type="dxa"/>
          </w:tcPr>
          <w:p w:rsidR="00DC01E6" w:rsidRPr="00DC01E6" w:rsidRDefault="00DC01E6" w:rsidP="00DC01E6">
            <w:pPr>
              <w:spacing w:before="240" w:after="0" w:line="240" w:lineRule="auto"/>
              <w:ind w:right="225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DC01E6" w:rsidRPr="00DC01E6" w:rsidTr="00DC01E6">
        <w:trPr>
          <w:jc w:val="center"/>
        </w:trPr>
        <w:tc>
          <w:tcPr>
            <w:tcW w:w="5165" w:type="dxa"/>
          </w:tcPr>
          <w:p w:rsidR="00DC01E6" w:rsidRPr="00DC01E6" w:rsidRDefault="00DC01E6" w:rsidP="00DC01E6">
            <w:pPr>
              <w:spacing w:before="200" w:after="0" w:line="480" w:lineRule="auto"/>
              <w:ind w:right="227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770" w:type="dxa"/>
          </w:tcPr>
          <w:p w:rsidR="00DC01E6" w:rsidRPr="00DC01E6" w:rsidRDefault="00DC01E6" w:rsidP="00DC01E6">
            <w:pPr>
              <w:spacing w:before="240" w:after="0" w:line="240" w:lineRule="auto"/>
              <w:ind w:right="225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DC01E6" w:rsidRPr="00DC01E6" w:rsidTr="00DC01E6">
        <w:trPr>
          <w:jc w:val="center"/>
        </w:trPr>
        <w:tc>
          <w:tcPr>
            <w:tcW w:w="5165" w:type="dxa"/>
          </w:tcPr>
          <w:p w:rsidR="00DC01E6" w:rsidRPr="00DC01E6" w:rsidRDefault="00DC01E6" w:rsidP="00DC01E6">
            <w:pPr>
              <w:spacing w:before="200" w:after="0" w:line="480" w:lineRule="auto"/>
              <w:ind w:right="227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770" w:type="dxa"/>
          </w:tcPr>
          <w:p w:rsidR="00DC01E6" w:rsidRPr="00DC01E6" w:rsidRDefault="00DC01E6" w:rsidP="00DC01E6">
            <w:pPr>
              <w:spacing w:before="240" w:after="0" w:line="240" w:lineRule="auto"/>
              <w:ind w:right="225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DC01E6" w:rsidRPr="00DC01E6" w:rsidTr="00DC01E6">
        <w:trPr>
          <w:jc w:val="center"/>
        </w:trPr>
        <w:tc>
          <w:tcPr>
            <w:tcW w:w="5165" w:type="dxa"/>
          </w:tcPr>
          <w:p w:rsidR="00DC01E6" w:rsidRPr="00DC01E6" w:rsidRDefault="00DC01E6" w:rsidP="00DC01E6">
            <w:pPr>
              <w:spacing w:before="200" w:after="0" w:line="480" w:lineRule="auto"/>
              <w:ind w:right="227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770" w:type="dxa"/>
          </w:tcPr>
          <w:p w:rsidR="00DC01E6" w:rsidRPr="00DC01E6" w:rsidRDefault="00DC01E6" w:rsidP="00DC01E6">
            <w:pPr>
              <w:spacing w:before="240" w:after="0" w:line="240" w:lineRule="auto"/>
              <w:ind w:right="225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DC01E6" w:rsidRPr="00DC01E6" w:rsidTr="00DC01E6">
        <w:trPr>
          <w:jc w:val="center"/>
        </w:trPr>
        <w:tc>
          <w:tcPr>
            <w:tcW w:w="5165" w:type="dxa"/>
          </w:tcPr>
          <w:p w:rsidR="00DC01E6" w:rsidRPr="00DC01E6" w:rsidRDefault="00DC01E6" w:rsidP="00DC01E6">
            <w:pPr>
              <w:spacing w:before="200" w:after="0" w:line="480" w:lineRule="auto"/>
              <w:ind w:right="227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770" w:type="dxa"/>
          </w:tcPr>
          <w:p w:rsidR="00DC01E6" w:rsidRPr="00DC01E6" w:rsidRDefault="00DC01E6" w:rsidP="00DC01E6">
            <w:pPr>
              <w:spacing w:before="240" w:after="0" w:line="240" w:lineRule="auto"/>
              <w:ind w:right="225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DC01E6" w:rsidRPr="00DC01E6" w:rsidTr="00DC01E6">
        <w:trPr>
          <w:jc w:val="center"/>
        </w:trPr>
        <w:tc>
          <w:tcPr>
            <w:tcW w:w="5165" w:type="dxa"/>
          </w:tcPr>
          <w:p w:rsidR="00DC01E6" w:rsidRPr="00DC01E6" w:rsidRDefault="00DC01E6" w:rsidP="00DC01E6">
            <w:pPr>
              <w:spacing w:before="200" w:after="0" w:line="480" w:lineRule="auto"/>
              <w:ind w:right="227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770" w:type="dxa"/>
          </w:tcPr>
          <w:p w:rsidR="00DC01E6" w:rsidRPr="00DC01E6" w:rsidRDefault="00DC01E6" w:rsidP="00DC01E6">
            <w:pPr>
              <w:spacing w:before="240" w:after="0" w:line="240" w:lineRule="auto"/>
              <w:ind w:right="225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DC01E6" w:rsidRPr="00DC01E6" w:rsidTr="00DC01E6">
        <w:trPr>
          <w:jc w:val="center"/>
        </w:trPr>
        <w:tc>
          <w:tcPr>
            <w:tcW w:w="5165" w:type="dxa"/>
          </w:tcPr>
          <w:p w:rsidR="00DC01E6" w:rsidRPr="00DC01E6" w:rsidRDefault="00DC01E6" w:rsidP="00DC01E6">
            <w:pPr>
              <w:spacing w:before="200" w:after="0" w:line="480" w:lineRule="auto"/>
              <w:ind w:right="227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770" w:type="dxa"/>
          </w:tcPr>
          <w:p w:rsidR="00DC01E6" w:rsidRPr="00DC01E6" w:rsidRDefault="00DC01E6" w:rsidP="00DC01E6">
            <w:pPr>
              <w:spacing w:before="240" w:after="0" w:line="240" w:lineRule="auto"/>
              <w:ind w:right="225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DC01E6" w:rsidRPr="00DC01E6" w:rsidTr="00DC01E6">
        <w:trPr>
          <w:jc w:val="center"/>
        </w:trPr>
        <w:tc>
          <w:tcPr>
            <w:tcW w:w="5165" w:type="dxa"/>
          </w:tcPr>
          <w:p w:rsidR="00DC01E6" w:rsidRPr="00DC01E6" w:rsidRDefault="00DC01E6" w:rsidP="00DC01E6">
            <w:pPr>
              <w:spacing w:before="200" w:after="0" w:line="480" w:lineRule="auto"/>
              <w:ind w:right="227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770" w:type="dxa"/>
          </w:tcPr>
          <w:p w:rsidR="00DC01E6" w:rsidRPr="00DC01E6" w:rsidRDefault="00DC01E6" w:rsidP="00DC01E6">
            <w:pPr>
              <w:spacing w:before="240" w:after="0" w:line="240" w:lineRule="auto"/>
              <w:ind w:right="225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DC01E6" w:rsidRPr="00DC01E6" w:rsidTr="00DC01E6">
        <w:trPr>
          <w:jc w:val="center"/>
        </w:trPr>
        <w:tc>
          <w:tcPr>
            <w:tcW w:w="5165" w:type="dxa"/>
          </w:tcPr>
          <w:p w:rsidR="00DC01E6" w:rsidRPr="00DC01E6" w:rsidRDefault="00DC01E6" w:rsidP="00DC01E6">
            <w:pPr>
              <w:spacing w:before="200" w:after="0" w:line="480" w:lineRule="auto"/>
              <w:ind w:right="227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770" w:type="dxa"/>
          </w:tcPr>
          <w:p w:rsidR="00DC01E6" w:rsidRPr="00DC01E6" w:rsidRDefault="00DC01E6" w:rsidP="00DC01E6">
            <w:pPr>
              <w:spacing w:before="240" w:after="0" w:line="240" w:lineRule="auto"/>
              <w:ind w:right="225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DC01E6" w:rsidRPr="00DC01E6" w:rsidTr="00DC01E6">
        <w:trPr>
          <w:jc w:val="center"/>
        </w:trPr>
        <w:tc>
          <w:tcPr>
            <w:tcW w:w="5165" w:type="dxa"/>
          </w:tcPr>
          <w:p w:rsidR="00DC01E6" w:rsidRPr="00DC01E6" w:rsidRDefault="00DC01E6" w:rsidP="00DC01E6">
            <w:pPr>
              <w:spacing w:before="200" w:after="0" w:line="480" w:lineRule="auto"/>
              <w:ind w:right="227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770" w:type="dxa"/>
          </w:tcPr>
          <w:p w:rsidR="00DC01E6" w:rsidRPr="00DC01E6" w:rsidRDefault="00DC01E6" w:rsidP="00DC01E6">
            <w:pPr>
              <w:spacing w:before="240" w:after="0" w:line="240" w:lineRule="auto"/>
              <w:ind w:right="225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DC01E6" w:rsidRPr="00DC01E6" w:rsidTr="00DC01E6">
        <w:trPr>
          <w:jc w:val="center"/>
        </w:trPr>
        <w:tc>
          <w:tcPr>
            <w:tcW w:w="5165" w:type="dxa"/>
          </w:tcPr>
          <w:p w:rsidR="00DC01E6" w:rsidRPr="00DC01E6" w:rsidRDefault="00DC01E6" w:rsidP="00DC01E6">
            <w:pPr>
              <w:spacing w:before="200" w:after="0" w:line="480" w:lineRule="auto"/>
              <w:ind w:right="227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770" w:type="dxa"/>
          </w:tcPr>
          <w:p w:rsidR="00DC01E6" w:rsidRPr="00DC01E6" w:rsidRDefault="00DC01E6" w:rsidP="00DC01E6">
            <w:pPr>
              <w:spacing w:before="240" w:after="0" w:line="240" w:lineRule="auto"/>
              <w:ind w:right="225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DC01E6" w:rsidRPr="00DC01E6" w:rsidTr="00DC01E6">
        <w:trPr>
          <w:jc w:val="center"/>
        </w:trPr>
        <w:tc>
          <w:tcPr>
            <w:tcW w:w="5165" w:type="dxa"/>
          </w:tcPr>
          <w:p w:rsidR="00DC01E6" w:rsidRPr="00DC01E6" w:rsidRDefault="00DC01E6" w:rsidP="00DC01E6">
            <w:pPr>
              <w:spacing w:before="200" w:after="0" w:line="480" w:lineRule="auto"/>
              <w:ind w:right="227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770" w:type="dxa"/>
          </w:tcPr>
          <w:p w:rsidR="00DC01E6" w:rsidRPr="00DC01E6" w:rsidRDefault="00DC01E6" w:rsidP="00DC01E6">
            <w:pPr>
              <w:spacing w:before="240" w:after="0" w:line="240" w:lineRule="auto"/>
              <w:ind w:right="225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DC01E6" w:rsidRPr="00DC01E6" w:rsidTr="00DC01E6">
        <w:trPr>
          <w:jc w:val="center"/>
        </w:trPr>
        <w:tc>
          <w:tcPr>
            <w:tcW w:w="5165" w:type="dxa"/>
          </w:tcPr>
          <w:p w:rsidR="00DC01E6" w:rsidRPr="00DC01E6" w:rsidRDefault="00DC01E6" w:rsidP="00DC01E6">
            <w:pPr>
              <w:spacing w:before="200" w:after="0" w:line="480" w:lineRule="auto"/>
              <w:ind w:right="227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770" w:type="dxa"/>
          </w:tcPr>
          <w:p w:rsidR="00DC01E6" w:rsidRPr="00DC01E6" w:rsidRDefault="00DC01E6" w:rsidP="00DC01E6">
            <w:pPr>
              <w:spacing w:before="240" w:after="0" w:line="240" w:lineRule="auto"/>
              <w:ind w:right="225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DC01E6" w:rsidRPr="00DC01E6" w:rsidTr="00DC01E6">
        <w:trPr>
          <w:jc w:val="center"/>
        </w:trPr>
        <w:tc>
          <w:tcPr>
            <w:tcW w:w="5165" w:type="dxa"/>
          </w:tcPr>
          <w:p w:rsidR="00DC01E6" w:rsidRPr="00DC01E6" w:rsidRDefault="00DC01E6" w:rsidP="00DC01E6">
            <w:pPr>
              <w:spacing w:before="200" w:after="0" w:line="480" w:lineRule="auto"/>
              <w:ind w:right="227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770" w:type="dxa"/>
          </w:tcPr>
          <w:p w:rsidR="00DC01E6" w:rsidRPr="00DC01E6" w:rsidRDefault="00DC01E6" w:rsidP="00DC01E6">
            <w:pPr>
              <w:spacing w:before="240" w:after="0" w:line="240" w:lineRule="auto"/>
              <w:ind w:right="225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:rsidR="00DC01E6" w:rsidRPr="001776EE" w:rsidRDefault="00DC01E6" w:rsidP="001776EE"/>
    <w:sectPr w:rsidR="00DC01E6" w:rsidRPr="001776EE" w:rsidSect="00B84B57">
      <w:headerReference w:type="default" r:id="rId18"/>
      <w:footerReference w:type="default" r:id="rId19"/>
      <w:pgSz w:w="12240" w:h="15840" w:code="1"/>
      <w:pgMar w:top="1819" w:right="1701" w:bottom="1418" w:left="1701" w:header="284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4C" w:rsidRDefault="004C1A4C" w:rsidP="00FC615B">
      <w:pPr>
        <w:spacing w:after="0" w:line="240" w:lineRule="auto"/>
      </w:pPr>
      <w:r>
        <w:separator/>
      </w:r>
    </w:p>
  </w:endnote>
  <w:endnote w:type="continuationSeparator" w:id="0">
    <w:p w:rsidR="004C1A4C" w:rsidRDefault="004C1A4C" w:rsidP="00FC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Yuanti SC Regular">
    <w:altName w:val="Arial Unicode MS"/>
    <w:charset w:val="00"/>
    <w:family w:val="auto"/>
    <w:pitch w:val="variable"/>
    <w:sig w:usb0="00000000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122314"/>
      <w:docPartObj>
        <w:docPartGallery w:val="Page Numbers (Bottom of Page)"/>
        <w:docPartUnique/>
      </w:docPartObj>
    </w:sdtPr>
    <w:sdtEndPr/>
    <w:sdtContent>
      <w:p w:rsidR="00D51A02" w:rsidRDefault="00D51A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42" w:rsidRPr="00056742">
          <w:rPr>
            <w:noProof/>
            <w:lang w:val="es-ES"/>
          </w:rPr>
          <w:t>4</w:t>
        </w:r>
        <w:r>
          <w:fldChar w:fldCharType="end"/>
        </w:r>
      </w:p>
    </w:sdtContent>
  </w:sdt>
  <w:p w:rsidR="00D51A02" w:rsidRPr="001776EE" w:rsidRDefault="00D51A02" w:rsidP="00DB7FD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4C" w:rsidRDefault="004C1A4C" w:rsidP="00FC615B">
      <w:pPr>
        <w:spacing w:after="0" w:line="240" w:lineRule="auto"/>
      </w:pPr>
      <w:r>
        <w:separator/>
      </w:r>
    </w:p>
  </w:footnote>
  <w:footnote w:type="continuationSeparator" w:id="0">
    <w:p w:rsidR="004C1A4C" w:rsidRDefault="004C1A4C" w:rsidP="00FC615B">
      <w:pPr>
        <w:spacing w:after="0" w:line="240" w:lineRule="auto"/>
      </w:pPr>
      <w:r>
        <w:continuationSeparator/>
      </w:r>
    </w:p>
  </w:footnote>
  <w:footnote w:id="1">
    <w:p w:rsidR="00D51A02" w:rsidRDefault="00D51A02" w:rsidP="0036554E">
      <w:pPr>
        <w:pStyle w:val="Textonotapie"/>
        <w:rPr>
          <w:rFonts w:ascii="Helvetica" w:hAnsi="Helvetica"/>
          <w:color w:val="595959"/>
          <w:sz w:val="18"/>
          <w:szCs w:val="18"/>
        </w:rPr>
      </w:pPr>
      <w:r w:rsidRPr="00A8686E">
        <w:rPr>
          <w:rStyle w:val="Refdenotaalpie"/>
          <w:rFonts w:ascii="Helvetica" w:hAnsi="Helvetica"/>
          <w:color w:val="595959"/>
          <w:sz w:val="18"/>
          <w:szCs w:val="18"/>
        </w:rPr>
        <w:footnoteRef/>
      </w:r>
      <w:r w:rsidRPr="00A8686E">
        <w:rPr>
          <w:rFonts w:ascii="Helvetica" w:hAnsi="Helvetica"/>
          <w:color w:val="595959"/>
          <w:sz w:val="18"/>
          <w:szCs w:val="18"/>
        </w:rPr>
        <w:t xml:space="preserve"> Toda esta información son datos de la Secretaría de Educación Pública del Gobierno del Estado de Colima, consultados en: </w:t>
      </w:r>
      <w:hyperlink r:id="rId1" w:history="1">
        <w:r w:rsidRPr="00FB0C3C">
          <w:rPr>
            <w:rStyle w:val="Hipervnculo"/>
            <w:rFonts w:ascii="Helvetica" w:hAnsi="Helvetica"/>
            <w:sz w:val="18"/>
            <w:szCs w:val="18"/>
          </w:rPr>
          <w:t>http://plataformaeducativa.secolima.gob.mx/38C26D9B4BBB0003AC9B599E4285945C/NueveOnce/NueveOnce/Index</w:t>
        </w:r>
      </w:hyperlink>
    </w:p>
    <w:p w:rsidR="00D51A02" w:rsidRPr="00A8686E" w:rsidRDefault="00D51A02" w:rsidP="0036554E">
      <w:pPr>
        <w:pStyle w:val="Textonotapie"/>
        <w:rPr>
          <w:rFonts w:ascii="Helvetica" w:hAnsi="Helvetica"/>
          <w:color w:val="595959"/>
          <w:sz w:val="18"/>
          <w:szCs w:val="18"/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02" w:rsidRDefault="00D51A02" w:rsidP="00DB7FD1">
    <w:pPr>
      <w:pStyle w:val="Encabezado"/>
      <w:ind w:left="-1276" w:firstLine="1276"/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201605</wp:posOffset>
          </wp:positionV>
          <wp:extent cx="7461885" cy="1155700"/>
          <wp:effectExtent l="0" t="0" r="5715" b="6350"/>
          <wp:wrapThrough wrapText="bothSides">
            <wp:wrapPolygon edited="0">
              <wp:start x="0" y="0"/>
              <wp:lineTo x="0" y="21363"/>
              <wp:lineTo x="21561" y="21363"/>
              <wp:lineTo x="2156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2000" cy="1155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-306705</wp:posOffset>
              </wp:positionV>
              <wp:extent cx="2276475" cy="600075"/>
              <wp:effectExtent l="0" t="0" r="9525" b="952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A02" w:rsidRDefault="00D51A02" w:rsidP="00FC61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1" type="#_x0000_t202" style="position:absolute;left:0;text-align:left;margin-left:325.95pt;margin-top:-24.15pt;width:179.2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" stroked="f">
              <v:textbox>
                <w:txbxContent>
                  <w:p w:rsidR="00ED06CB" w:rsidRDefault="00ED06CB" w:rsidP="00FC615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891"/>
    <w:multiLevelType w:val="hybridMultilevel"/>
    <w:tmpl w:val="CEBA38CA"/>
    <w:lvl w:ilvl="0" w:tplc="815E7EDE">
      <w:start w:val="1"/>
      <w:numFmt w:val="upperRoman"/>
      <w:lvlText w:val="%1."/>
      <w:lvlJc w:val="right"/>
      <w:pPr>
        <w:ind w:left="720" w:hanging="360"/>
      </w:pPr>
      <w:rPr>
        <w:rFonts w:ascii="Avenir Heavy" w:eastAsia="Yuanti SC Regular" w:hAnsi="Avenir Heavy" w:hint="default"/>
        <w:b w:val="0"/>
        <w:sz w:val="34"/>
        <w:szCs w:val="34"/>
      </w:rPr>
    </w:lvl>
    <w:lvl w:ilvl="1" w:tplc="227C6DBE">
      <w:start w:val="1"/>
      <w:numFmt w:val="decimal"/>
      <w:lvlText w:val="Eje %2."/>
      <w:lvlJc w:val="left"/>
      <w:pPr>
        <w:ind w:left="135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4122"/>
    <w:multiLevelType w:val="hybridMultilevel"/>
    <w:tmpl w:val="D1845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A6280D"/>
    <w:multiLevelType w:val="hybridMultilevel"/>
    <w:tmpl w:val="1332B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83F9D"/>
    <w:multiLevelType w:val="hybridMultilevel"/>
    <w:tmpl w:val="5C86FE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007F9"/>
    <w:multiLevelType w:val="hybridMultilevel"/>
    <w:tmpl w:val="2814CB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015C2"/>
    <w:multiLevelType w:val="hybridMultilevel"/>
    <w:tmpl w:val="FDDA2CB4"/>
    <w:lvl w:ilvl="0" w:tplc="40A2001A">
      <w:start w:val="1"/>
      <w:numFmt w:val="decimal"/>
      <w:lvlText w:val="%1.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2035AC"/>
    <w:multiLevelType w:val="hybridMultilevel"/>
    <w:tmpl w:val="8FA63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5DEC7101"/>
    <w:multiLevelType w:val="hybridMultilevel"/>
    <w:tmpl w:val="F836C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F27BB"/>
    <w:multiLevelType w:val="hybridMultilevel"/>
    <w:tmpl w:val="D3D42C2A"/>
    <w:lvl w:ilvl="0" w:tplc="F46A0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90112"/>
    <w:multiLevelType w:val="hybridMultilevel"/>
    <w:tmpl w:val="A9EC6D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8A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3629E"/>
    <w:multiLevelType w:val="hybridMultilevel"/>
    <w:tmpl w:val="27D0B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5B"/>
    <w:rsid w:val="0000113F"/>
    <w:rsid w:val="000131D5"/>
    <w:rsid w:val="000156D0"/>
    <w:rsid w:val="00040CA0"/>
    <w:rsid w:val="0004571A"/>
    <w:rsid w:val="00050AFB"/>
    <w:rsid w:val="00056742"/>
    <w:rsid w:val="00065809"/>
    <w:rsid w:val="000701A6"/>
    <w:rsid w:val="000A7D2B"/>
    <w:rsid w:val="00104951"/>
    <w:rsid w:val="00175BAD"/>
    <w:rsid w:val="001776EE"/>
    <w:rsid w:val="001C3C4B"/>
    <w:rsid w:val="001C799F"/>
    <w:rsid w:val="001E4583"/>
    <w:rsid w:val="00230757"/>
    <w:rsid w:val="00235F73"/>
    <w:rsid w:val="002521B2"/>
    <w:rsid w:val="00281017"/>
    <w:rsid w:val="00283F3B"/>
    <w:rsid w:val="002B706D"/>
    <w:rsid w:val="002C31D7"/>
    <w:rsid w:val="002C5616"/>
    <w:rsid w:val="002E56AA"/>
    <w:rsid w:val="002E6221"/>
    <w:rsid w:val="002F0422"/>
    <w:rsid w:val="002F7F4C"/>
    <w:rsid w:val="00326514"/>
    <w:rsid w:val="0033220A"/>
    <w:rsid w:val="00337861"/>
    <w:rsid w:val="003405BF"/>
    <w:rsid w:val="00344A7D"/>
    <w:rsid w:val="00364414"/>
    <w:rsid w:val="0036554E"/>
    <w:rsid w:val="003C5C17"/>
    <w:rsid w:val="003C6E15"/>
    <w:rsid w:val="003E43DD"/>
    <w:rsid w:val="003F13D2"/>
    <w:rsid w:val="004226C0"/>
    <w:rsid w:val="00435937"/>
    <w:rsid w:val="00462B4D"/>
    <w:rsid w:val="00492A3E"/>
    <w:rsid w:val="004C1A4C"/>
    <w:rsid w:val="004D7AE8"/>
    <w:rsid w:val="004E4949"/>
    <w:rsid w:val="005010BA"/>
    <w:rsid w:val="00535846"/>
    <w:rsid w:val="005449DE"/>
    <w:rsid w:val="00550386"/>
    <w:rsid w:val="005A38D3"/>
    <w:rsid w:val="005D3903"/>
    <w:rsid w:val="005D7700"/>
    <w:rsid w:val="005F6D61"/>
    <w:rsid w:val="00614212"/>
    <w:rsid w:val="0063194A"/>
    <w:rsid w:val="006C1A43"/>
    <w:rsid w:val="006C34D6"/>
    <w:rsid w:val="00740AAE"/>
    <w:rsid w:val="00794517"/>
    <w:rsid w:val="00807700"/>
    <w:rsid w:val="00813BA1"/>
    <w:rsid w:val="00841B26"/>
    <w:rsid w:val="0086117C"/>
    <w:rsid w:val="008730AF"/>
    <w:rsid w:val="008C1141"/>
    <w:rsid w:val="008C16EA"/>
    <w:rsid w:val="008F2A62"/>
    <w:rsid w:val="00904CFC"/>
    <w:rsid w:val="00906EE4"/>
    <w:rsid w:val="00927208"/>
    <w:rsid w:val="009279E8"/>
    <w:rsid w:val="009716CC"/>
    <w:rsid w:val="00984836"/>
    <w:rsid w:val="00984BEF"/>
    <w:rsid w:val="009B7585"/>
    <w:rsid w:val="00A00282"/>
    <w:rsid w:val="00A25816"/>
    <w:rsid w:val="00A6448F"/>
    <w:rsid w:val="00A744C1"/>
    <w:rsid w:val="00AA306B"/>
    <w:rsid w:val="00AD36D4"/>
    <w:rsid w:val="00AE1391"/>
    <w:rsid w:val="00AE77C5"/>
    <w:rsid w:val="00B30117"/>
    <w:rsid w:val="00B37BB9"/>
    <w:rsid w:val="00B44D23"/>
    <w:rsid w:val="00B6086A"/>
    <w:rsid w:val="00B724F5"/>
    <w:rsid w:val="00B84B57"/>
    <w:rsid w:val="00BA47BA"/>
    <w:rsid w:val="00BD0C35"/>
    <w:rsid w:val="00BD3CD4"/>
    <w:rsid w:val="00BE1DB2"/>
    <w:rsid w:val="00C000AE"/>
    <w:rsid w:val="00C1316B"/>
    <w:rsid w:val="00C27508"/>
    <w:rsid w:val="00C721A5"/>
    <w:rsid w:val="00C753A0"/>
    <w:rsid w:val="00CB61AF"/>
    <w:rsid w:val="00CC4152"/>
    <w:rsid w:val="00CE5CCC"/>
    <w:rsid w:val="00CF0EAF"/>
    <w:rsid w:val="00D03FA7"/>
    <w:rsid w:val="00D152BE"/>
    <w:rsid w:val="00D15F7C"/>
    <w:rsid w:val="00D30FF6"/>
    <w:rsid w:val="00D43A0B"/>
    <w:rsid w:val="00D51A02"/>
    <w:rsid w:val="00D60A51"/>
    <w:rsid w:val="00D777D0"/>
    <w:rsid w:val="00D96208"/>
    <w:rsid w:val="00DB7FD1"/>
    <w:rsid w:val="00DC01E6"/>
    <w:rsid w:val="00DC186E"/>
    <w:rsid w:val="00DD3262"/>
    <w:rsid w:val="00E12692"/>
    <w:rsid w:val="00E74219"/>
    <w:rsid w:val="00EA38EB"/>
    <w:rsid w:val="00EA6FE6"/>
    <w:rsid w:val="00EB45F0"/>
    <w:rsid w:val="00EC4480"/>
    <w:rsid w:val="00ED06CB"/>
    <w:rsid w:val="00EE16D0"/>
    <w:rsid w:val="00F0601D"/>
    <w:rsid w:val="00F17D03"/>
    <w:rsid w:val="00F73CF7"/>
    <w:rsid w:val="00F7510F"/>
    <w:rsid w:val="00F849CB"/>
    <w:rsid w:val="00FA3DD2"/>
    <w:rsid w:val="00FA4819"/>
    <w:rsid w:val="00FA7233"/>
    <w:rsid w:val="00FB1447"/>
    <w:rsid w:val="00FC14E4"/>
    <w:rsid w:val="00FC4860"/>
    <w:rsid w:val="00FC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C01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DC01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DC01E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DC01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C01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C01E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C01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C6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15B"/>
  </w:style>
  <w:style w:type="paragraph" w:styleId="Piedepgina">
    <w:name w:val="footer"/>
    <w:basedOn w:val="Normal"/>
    <w:link w:val="PiedepginaCar"/>
    <w:uiPriority w:val="99"/>
    <w:unhideWhenUsed/>
    <w:rsid w:val="00FC6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15B"/>
  </w:style>
  <w:style w:type="paragraph" w:styleId="Textodeglobo">
    <w:name w:val="Balloon Text"/>
    <w:basedOn w:val="Normal"/>
    <w:link w:val="TextodegloboCar"/>
    <w:uiPriority w:val="99"/>
    <w:semiHidden/>
    <w:unhideWhenUsed/>
    <w:rsid w:val="0017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6E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C01E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C01E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C01E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DC01E6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C01E6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C01E6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C01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semiHidden/>
    <w:rsid w:val="00DC01E6"/>
  </w:style>
  <w:style w:type="paragraph" w:styleId="Textoindependiente">
    <w:name w:val="Body Text"/>
    <w:basedOn w:val="Normal"/>
    <w:link w:val="TextoindependienteCar"/>
    <w:rsid w:val="00DC01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C01E6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DC0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DC01E6"/>
  </w:style>
  <w:style w:type="paragraph" w:styleId="Textoindependiente2">
    <w:name w:val="Body Text 2"/>
    <w:basedOn w:val="Normal"/>
    <w:link w:val="Textoindependiente2Car"/>
    <w:rsid w:val="00DC01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C01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DC01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C01E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55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554E"/>
    <w:rPr>
      <w:sz w:val="20"/>
      <w:szCs w:val="20"/>
    </w:rPr>
  </w:style>
  <w:style w:type="character" w:styleId="Refdenotaalpie">
    <w:name w:val="footnote reference"/>
    <w:uiPriority w:val="99"/>
    <w:unhideWhenUsed/>
    <w:rsid w:val="003655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AD36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24F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24F5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42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42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42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4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42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C01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DC01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DC01E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DC01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C01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C01E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C01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C6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15B"/>
  </w:style>
  <w:style w:type="paragraph" w:styleId="Piedepgina">
    <w:name w:val="footer"/>
    <w:basedOn w:val="Normal"/>
    <w:link w:val="PiedepginaCar"/>
    <w:uiPriority w:val="99"/>
    <w:unhideWhenUsed/>
    <w:rsid w:val="00FC6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15B"/>
  </w:style>
  <w:style w:type="paragraph" w:styleId="Textodeglobo">
    <w:name w:val="Balloon Text"/>
    <w:basedOn w:val="Normal"/>
    <w:link w:val="TextodegloboCar"/>
    <w:uiPriority w:val="99"/>
    <w:semiHidden/>
    <w:unhideWhenUsed/>
    <w:rsid w:val="0017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6E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C01E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C01E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C01E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DC01E6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C01E6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C01E6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C01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semiHidden/>
    <w:rsid w:val="00DC01E6"/>
  </w:style>
  <w:style w:type="paragraph" w:styleId="Textoindependiente">
    <w:name w:val="Body Text"/>
    <w:basedOn w:val="Normal"/>
    <w:link w:val="TextoindependienteCar"/>
    <w:rsid w:val="00DC01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C01E6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DC0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DC01E6"/>
  </w:style>
  <w:style w:type="paragraph" w:styleId="Textoindependiente2">
    <w:name w:val="Body Text 2"/>
    <w:basedOn w:val="Normal"/>
    <w:link w:val="Textoindependiente2Car"/>
    <w:rsid w:val="00DC01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C01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DC01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C01E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55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554E"/>
    <w:rPr>
      <w:sz w:val="20"/>
      <w:szCs w:val="20"/>
    </w:rPr>
  </w:style>
  <w:style w:type="character" w:styleId="Refdenotaalpie">
    <w:name w:val="footnote reference"/>
    <w:uiPriority w:val="99"/>
    <w:unhideWhenUsed/>
    <w:rsid w:val="003655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AD36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24F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24F5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42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42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42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4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42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lataformaeducativa.secolima.gob.mx/38C26D9B4BBB0003AC9B599E4285945C/NueveOnce/NueveOnce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5D7B3-3BC7-4B9E-BEAF-8CBAD3EE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4076</Words>
  <Characters>22420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RADILLO MARTINEZ</dc:creator>
  <cp:lastModifiedBy>BRENDA KARINA PALACIOS REYES</cp:lastModifiedBy>
  <cp:revision>2</cp:revision>
  <cp:lastPrinted>2016-03-09T16:39:00Z</cp:lastPrinted>
  <dcterms:created xsi:type="dcterms:W3CDTF">2017-01-11T20:48:00Z</dcterms:created>
  <dcterms:modified xsi:type="dcterms:W3CDTF">2017-01-11T20:48:00Z</dcterms:modified>
</cp:coreProperties>
</file>